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059AD" w14:textId="77777777" w:rsidR="00794210" w:rsidRDefault="00794210" w:rsidP="00794210">
      <w:pPr>
        <w:pStyle w:val="Heading1"/>
        <w:spacing w:before="9"/>
        <w:ind w:left="100" w:right="498" w:firstLine="0"/>
        <w:rPr>
          <w:b w:val="0"/>
          <w:bCs w:val="0"/>
        </w:rPr>
      </w:pPr>
      <w:bookmarkStart w:id="0" w:name="Table_of_Contents"/>
      <w:bookmarkStart w:id="1" w:name="_bookmark0"/>
      <w:bookmarkEnd w:id="0"/>
      <w:bookmarkEnd w:id="1"/>
      <w:r>
        <w:t>Table of</w:t>
      </w:r>
      <w:r>
        <w:rPr>
          <w:spacing w:val="-9"/>
        </w:rPr>
        <w:t xml:space="preserve"> </w:t>
      </w:r>
      <w:r>
        <w:t>Contents</w:t>
      </w:r>
    </w:p>
    <w:p w14:paraId="2A3059AE" w14:textId="77777777" w:rsidR="00794210" w:rsidRDefault="00794210" w:rsidP="00794210">
      <w:pPr>
        <w:spacing w:before="278"/>
        <w:ind w:left="100" w:right="498"/>
        <w:rPr>
          <w:rFonts w:ascii="Arial" w:eastAsia="Arial" w:hAnsi="Arial" w:cs="Arial"/>
          <w:sz w:val="20"/>
          <w:szCs w:val="20"/>
        </w:rPr>
      </w:pPr>
      <w:r>
        <w:rPr>
          <w:rFonts w:ascii="Arial"/>
          <w:sz w:val="20"/>
        </w:rPr>
        <w:t>Amended</w:t>
      </w:r>
    </w:p>
    <w:p w14:paraId="2A3059AF" w14:textId="77777777" w:rsidR="00794210" w:rsidRDefault="00794210" w:rsidP="00794210">
      <w:pPr>
        <w:ind w:left="100" w:right="6620"/>
        <w:rPr>
          <w:rFonts w:ascii="Arial" w:eastAsia="Arial" w:hAnsi="Arial" w:cs="Arial"/>
          <w:sz w:val="20"/>
          <w:szCs w:val="20"/>
        </w:rPr>
      </w:pPr>
      <w:r>
        <w:rPr>
          <w:rFonts w:ascii="Arial"/>
          <w:sz w:val="20"/>
        </w:rPr>
        <w:t>New Proposal 08/02/63 Revised 01/06/64 03/03/64</w:t>
      </w:r>
    </w:p>
    <w:p w14:paraId="2A3059B0" w14:textId="77777777" w:rsidR="00794210" w:rsidRDefault="00794210" w:rsidP="00794210">
      <w:pPr>
        <w:spacing w:line="230" w:lineRule="exact"/>
        <w:ind w:left="100" w:right="498"/>
        <w:rPr>
          <w:rFonts w:ascii="Arial" w:eastAsia="Arial" w:hAnsi="Arial" w:cs="Arial"/>
          <w:sz w:val="20"/>
          <w:szCs w:val="20"/>
        </w:rPr>
      </w:pPr>
      <w:r>
        <w:rPr>
          <w:rFonts w:ascii="Arial"/>
          <w:sz w:val="20"/>
        </w:rPr>
        <w:t>03/24/66</w:t>
      </w:r>
    </w:p>
    <w:p w14:paraId="2A3059B1" w14:textId="77777777" w:rsidR="00794210" w:rsidRDefault="00794210" w:rsidP="00794210">
      <w:pPr>
        <w:spacing w:line="230" w:lineRule="exact"/>
        <w:ind w:left="100" w:right="498"/>
        <w:rPr>
          <w:rFonts w:ascii="Arial" w:eastAsia="Arial" w:hAnsi="Arial" w:cs="Arial"/>
          <w:sz w:val="20"/>
          <w:szCs w:val="20"/>
        </w:rPr>
      </w:pPr>
      <w:r>
        <w:rPr>
          <w:rFonts w:ascii="Arial"/>
          <w:sz w:val="20"/>
        </w:rPr>
        <w:t>11/18/75</w:t>
      </w:r>
    </w:p>
    <w:p w14:paraId="2A3059B2" w14:textId="77777777" w:rsidR="00794210" w:rsidRDefault="00794210" w:rsidP="00794210">
      <w:pPr>
        <w:spacing w:line="230" w:lineRule="exact"/>
        <w:ind w:left="100" w:right="498"/>
        <w:rPr>
          <w:rFonts w:ascii="Arial" w:eastAsia="Arial" w:hAnsi="Arial" w:cs="Arial"/>
          <w:sz w:val="20"/>
          <w:szCs w:val="20"/>
        </w:rPr>
      </w:pPr>
      <w:r>
        <w:rPr>
          <w:rFonts w:ascii="Arial"/>
          <w:sz w:val="20"/>
        </w:rPr>
        <w:t>10/06/78</w:t>
      </w:r>
    </w:p>
    <w:p w14:paraId="2A3059B3" w14:textId="77777777" w:rsidR="00794210" w:rsidRDefault="00794210" w:rsidP="00794210">
      <w:pPr>
        <w:spacing w:line="230" w:lineRule="exact"/>
        <w:ind w:left="100" w:right="498"/>
        <w:rPr>
          <w:rFonts w:ascii="Arial" w:eastAsia="Arial" w:hAnsi="Arial" w:cs="Arial"/>
          <w:sz w:val="20"/>
          <w:szCs w:val="20"/>
        </w:rPr>
      </w:pPr>
      <w:r>
        <w:rPr>
          <w:rFonts w:ascii="Arial"/>
          <w:sz w:val="20"/>
        </w:rPr>
        <w:t>05/01/86</w:t>
      </w:r>
    </w:p>
    <w:p w14:paraId="2A3059B4" w14:textId="77777777" w:rsidR="00794210" w:rsidRDefault="00794210" w:rsidP="00794210">
      <w:pPr>
        <w:ind w:left="100" w:right="498"/>
        <w:rPr>
          <w:rFonts w:ascii="Arial" w:eastAsia="Arial" w:hAnsi="Arial" w:cs="Arial"/>
          <w:sz w:val="20"/>
          <w:szCs w:val="20"/>
        </w:rPr>
      </w:pPr>
      <w:r>
        <w:rPr>
          <w:rFonts w:ascii="Arial"/>
          <w:sz w:val="20"/>
        </w:rPr>
        <w:t>01/28/91</w:t>
      </w:r>
    </w:p>
    <w:p w14:paraId="2A3059B5" w14:textId="77777777" w:rsidR="00794210" w:rsidRDefault="00794210" w:rsidP="00794210">
      <w:pPr>
        <w:spacing w:line="230" w:lineRule="exact"/>
        <w:ind w:left="100" w:right="498"/>
        <w:rPr>
          <w:rFonts w:ascii="Arial" w:eastAsia="Arial" w:hAnsi="Arial" w:cs="Arial"/>
          <w:sz w:val="20"/>
          <w:szCs w:val="20"/>
        </w:rPr>
      </w:pPr>
      <w:r>
        <w:rPr>
          <w:rFonts w:ascii="Arial"/>
          <w:sz w:val="20"/>
        </w:rPr>
        <w:t>10/02/93</w:t>
      </w:r>
    </w:p>
    <w:p w14:paraId="2A3059B6" w14:textId="77777777" w:rsidR="00794210" w:rsidRDefault="00794210" w:rsidP="00794210">
      <w:pPr>
        <w:spacing w:line="230" w:lineRule="exact"/>
        <w:ind w:left="100" w:right="498"/>
        <w:rPr>
          <w:rFonts w:ascii="Arial"/>
          <w:sz w:val="20"/>
        </w:rPr>
      </w:pPr>
      <w:r>
        <w:rPr>
          <w:rFonts w:ascii="Arial"/>
          <w:sz w:val="20"/>
        </w:rPr>
        <w:t>07/20/02</w:t>
      </w:r>
    </w:p>
    <w:p w14:paraId="2A3059B7" w14:textId="1A454479" w:rsidR="00794210" w:rsidDel="00AA54EE" w:rsidRDefault="00794210" w:rsidP="00794210">
      <w:pPr>
        <w:spacing w:line="230" w:lineRule="exact"/>
        <w:ind w:left="100" w:right="498"/>
        <w:rPr>
          <w:del w:id="2" w:author="Christian Hansen" w:date="2017-02-14T15:57:00Z"/>
          <w:rFonts w:ascii="Arial" w:eastAsia="Arial" w:hAnsi="Arial" w:cs="Arial"/>
          <w:sz w:val="20"/>
          <w:szCs w:val="20"/>
        </w:rPr>
      </w:pPr>
      <w:commentRangeStart w:id="3"/>
      <w:del w:id="4" w:author="Christian Hansen" w:date="2017-02-14T15:57:00Z">
        <w:r w:rsidDel="00AA54EE">
          <w:rPr>
            <w:rFonts w:ascii="Arial" w:eastAsia="Arial" w:hAnsi="Arial" w:cs="Arial"/>
            <w:sz w:val="20"/>
            <w:szCs w:val="20"/>
          </w:rPr>
          <w:delText xml:space="preserve">04—06/16 </w:delText>
        </w:r>
        <w:commentRangeEnd w:id="3"/>
        <w:r w:rsidR="002103EE" w:rsidDel="00AA54EE">
          <w:rPr>
            <w:rStyle w:val="CommentReference"/>
          </w:rPr>
          <w:commentReference w:id="3"/>
        </w:r>
      </w:del>
    </w:p>
    <w:p w14:paraId="2A3059B8" w14:textId="1DE78F4D" w:rsidR="00794210" w:rsidRDefault="00794210" w:rsidP="00794210">
      <w:pPr>
        <w:spacing w:line="230" w:lineRule="exact"/>
        <w:ind w:left="100" w:right="498"/>
        <w:rPr>
          <w:rFonts w:ascii="Arial" w:eastAsia="Arial" w:hAnsi="Arial" w:cs="Arial"/>
          <w:sz w:val="20"/>
          <w:szCs w:val="20"/>
        </w:rPr>
      </w:pPr>
      <w:del w:id="5" w:author="Christian Hansen" w:date="2017-02-14T15:57:00Z">
        <w:r w:rsidDel="00AA54EE">
          <w:rPr>
            <w:rFonts w:ascii="Arial" w:eastAsia="Arial" w:hAnsi="Arial" w:cs="Arial"/>
            <w:sz w:val="20"/>
            <w:szCs w:val="20"/>
          </w:rPr>
          <w:delText>09/2016</w:delText>
        </w:r>
      </w:del>
      <w:ins w:id="6" w:author="Christian Hansen" w:date="2017-02-14T15:57:00Z">
        <w:r w:rsidR="00AA54EE">
          <w:rPr>
            <w:rFonts w:ascii="Arial" w:eastAsia="Arial" w:hAnsi="Arial" w:cs="Arial"/>
            <w:sz w:val="20"/>
            <w:szCs w:val="20"/>
          </w:rPr>
          <w:t>02/2017</w:t>
        </w:r>
      </w:ins>
    </w:p>
    <w:p w14:paraId="2A3059B9" w14:textId="77777777" w:rsidR="00794210" w:rsidRDefault="00794210" w:rsidP="00794210">
      <w:pPr>
        <w:spacing w:before="6"/>
        <w:rPr>
          <w:rFonts w:ascii="Arial" w:eastAsia="Arial" w:hAnsi="Arial" w:cs="Arial"/>
          <w:sz w:val="24"/>
          <w:szCs w:val="24"/>
        </w:rPr>
      </w:pPr>
    </w:p>
    <w:p w14:paraId="2A3059BA" w14:textId="77777777" w:rsidR="00794210" w:rsidRDefault="00794210" w:rsidP="00794210">
      <w:pPr>
        <w:tabs>
          <w:tab w:val="left" w:pos="1174"/>
        </w:tabs>
        <w:ind w:left="100" w:right="498"/>
        <w:rPr>
          <w:rFonts w:ascii="Verdana" w:eastAsia="Verdana" w:hAnsi="Verdana" w:cs="Verdana"/>
          <w:sz w:val="20"/>
          <w:szCs w:val="20"/>
        </w:rPr>
      </w:pPr>
      <w:bookmarkStart w:id="7" w:name="Article_____Subject"/>
      <w:bookmarkEnd w:id="7"/>
      <w:r>
        <w:rPr>
          <w:rFonts w:ascii="Verdana"/>
          <w:b/>
          <w:spacing w:val="-1"/>
          <w:sz w:val="20"/>
        </w:rPr>
        <w:t>Article</w:t>
      </w:r>
      <w:r>
        <w:rPr>
          <w:rFonts w:ascii="Verdana"/>
          <w:b/>
          <w:spacing w:val="-1"/>
          <w:sz w:val="20"/>
        </w:rPr>
        <w:tab/>
        <w:t>Subject</w:t>
      </w:r>
    </w:p>
    <w:p w14:paraId="2A3059BB" w14:textId="77777777" w:rsidR="00794210" w:rsidRDefault="00794210" w:rsidP="00794210">
      <w:pPr>
        <w:spacing w:before="2"/>
        <w:rPr>
          <w:rFonts w:ascii="Verdana" w:eastAsia="Verdana" w:hAnsi="Verdana" w:cs="Verdana"/>
          <w:b/>
          <w:bCs/>
          <w:sz w:val="23"/>
          <w:szCs w:val="23"/>
        </w:rPr>
      </w:pPr>
    </w:p>
    <w:p w14:paraId="2A3059BC" w14:textId="77777777" w:rsidR="00794210" w:rsidRPr="00794210" w:rsidRDefault="002F3FC1" w:rsidP="00794210">
      <w:pPr>
        <w:pStyle w:val="ListParagraph"/>
        <w:numPr>
          <w:ilvl w:val="0"/>
          <w:numId w:val="19"/>
        </w:numPr>
        <w:tabs>
          <w:tab w:val="left" w:pos="820"/>
        </w:tabs>
        <w:rPr>
          <w:rFonts w:ascii="Verdana" w:eastAsia="Verdana" w:hAnsi="Verdana" w:cs="Verdana"/>
          <w:sz w:val="18"/>
          <w:szCs w:val="18"/>
        </w:rPr>
      </w:pPr>
      <w:r>
        <w:rPr>
          <w:rFonts w:ascii="Verdana"/>
          <w:sz w:val="18"/>
        </w:rPr>
        <w:t>Purpose</w:t>
      </w:r>
      <w:r>
        <w:rPr>
          <w:rFonts w:ascii="Verdana"/>
          <w:sz w:val="18"/>
        </w:rPr>
        <w:tab/>
      </w:r>
      <w:r>
        <w:rPr>
          <w:rFonts w:ascii="Verdana"/>
          <w:sz w:val="18"/>
        </w:rPr>
        <w:tab/>
      </w:r>
      <w:r>
        <w:rPr>
          <w:rFonts w:ascii="Verdana"/>
          <w:sz w:val="18"/>
        </w:rPr>
        <w:tab/>
      </w:r>
      <w:r>
        <w:rPr>
          <w:rFonts w:ascii="Verdana"/>
          <w:sz w:val="18"/>
        </w:rPr>
        <w:tab/>
      </w:r>
      <w:r>
        <w:rPr>
          <w:rFonts w:ascii="Verdana"/>
          <w:sz w:val="18"/>
        </w:rPr>
        <w:tab/>
      </w:r>
    </w:p>
    <w:p w14:paraId="2A3059BD" w14:textId="77777777" w:rsidR="00794210" w:rsidRPr="00794210" w:rsidRDefault="000418CF" w:rsidP="00794210">
      <w:pPr>
        <w:pStyle w:val="ListParagraph"/>
        <w:numPr>
          <w:ilvl w:val="0"/>
          <w:numId w:val="19"/>
        </w:numPr>
        <w:tabs>
          <w:tab w:val="left" w:pos="820"/>
        </w:tabs>
        <w:spacing w:before="1" w:line="219" w:lineRule="exact"/>
        <w:rPr>
          <w:rFonts w:ascii="Verdana" w:eastAsia="Verdana" w:hAnsi="Verdana" w:cs="Verdana"/>
          <w:sz w:val="18"/>
          <w:szCs w:val="18"/>
        </w:rPr>
      </w:pPr>
      <w:hyperlink w:anchor="_bookmark0" w:history="1">
        <w:r w:rsidR="00794210" w:rsidRPr="00794210">
          <w:rPr>
            <w:rFonts w:ascii="Verdana"/>
            <w:sz w:val="18"/>
          </w:rPr>
          <w:t>Membership</w:t>
        </w:r>
      </w:hyperlink>
      <w:r w:rsidR="00794210" w:rsidRPr="00794210">
        <w:rPr>
          <w:rFonts w:ascii="Verdana"/>
          <w:sz w:val="18"/>
        </w:rPr>
        <w:tab/>
      </w:r>
      <w:r w:rsidR="00794210" w:rsidRPr="00794210">
        <w:rPr>
          <w:rFonts w:ascii="Verdana"/>
          <w:sz w:val="18"/>
        </w:rPr>
        <w:tab/>
      </w:r>
      <w:r w:rsidR="00794210" w:rsidRPr="00794210">
        <w:rPr>
          <w:rFonts w:ascii="Verdana"/>
          <w:sz w:val="18"/>
        </w:rPr>
        <w:tab/>
      </w:r>
      <w:r w:rsidR="00794210" w:rsidRPr="00794210">
        <w:rPr>
          <w:rFonts w:ascii="Verdana"/>
          <w:sz w:val="18"/>
        </w:rPr>
        <w:tab/>
      </w:r>
      <w:r w:rsidR="00794210" w:rsidRPr="00794210">
        <w:rPr>
          <w:rFonts w:ascii="Verdana"/>
          <w:sz w:val="18"/>
        </w:rPr>
        <w:tab/>
      </w:r>
    </w:p>
    <w:p w14:paraId="2A3059BE" w14:textId="77777777" w:rsidR="00794210" w:rsidRPr="00794210" w:rsidRDefault="000418CF" w:rsidP="00794210">
      <w:pPr>
        <w:pStyle w:val="ListParagraph"/>
        <w:numPr>
          <w:ilvl w:val="0"/>
          <w:numId w:val="19"/>
        </w:numPr>
        <w:tabs>
          <w:tab w:val="left" w:pos="820"/>
        </w:tabs>
        <w:spacing w:line="218" w:lineRule="exact"/>
        <w:ind w:left="819"/>
        <w:rPr>
          <w:rFonts w:ascii="Verdana" w:eastAsia="Verdana" w:hAnsi="Verdana" w:cs="Verdana"/>
          <w:sz w:val="18"/>
          <w:szCs w:val="18"/>
        </w:rPr>
      </w:pPr>
      <w:hyperlink w:anchor="_bookmark1" w:history="1">
        <w:r w:rsidR="00794210" w:rsidRPr="00794210">
          <w:rPr>
            <w:rFonts w:ascii="Verdana"/>
            <w:sz w:val="18"/>
          </w:rPr>
          <w:t>Administrative</w:t>
        </w:r>
        <w:r w:rsidR="00794210" w:rsidRPr="00794210">
          <w:rPr>
            <w:rFonts w:ascii="Verdana"/>
            <w:spacing w:val="-3"/>
            <w:sz w:val="18"/>
          </w:rPr>
          <w:t xml:space="preserve"> </w:t>
        </w:r>
        <w:r w:rsidR="00794210" w:rsidRPr="00794210">
          <w:rPr>
            <w:rFonts w:ascii="Verdana"/>
            <w:sz w:val="18"/>
          </w:rPr>
          <w:t>Committee</w:t>
        </w:r>
      </w:hyperlink>
      <w:r w:rsidR="00794210" w:rsidRPr="00794210">
        <w:rPr>
          <w:rFonts w:ascii="Verdana"/>
          <w:sz w:val="18"/>
        </w:rPr>
        <w:tab/>
      </w:r>
      <w:r w:rsidR="00794210" w:rsidRPr="00794210">
        <w:rPr>
          <w:rFonts w:ascii="Verdana"/>
          <w:sz w:val="18"/>
        </w:rPr>
        <w:tab/>
      </w:r>
      <w:r w:rsidR="00794210" w:rsidRPr="00794210">
        <w:rPr>
          <w:rFonts w:ascii="Verdana"/>
          <w:sz w:val="18"/>
        </w:rPr>
        <w:tab/>
      </w:r>
    </w:p>
    <w:p w14:paraId="2A3059BF" w14:textId="77777777" w:rsidR="00794210" w:rsidRPr="00794210" w:rsidRDefault="000418CF" w:rsidP="00794210">
      <w:pPr>
        <w:pStyle w:val="ListParagraph"/>
        <w:numPr>
          <w:ilvl w:val="0"/>
          <w:numId w:val="19"/>
        </w:numPr>
        <w:tabs>
          <w:tab w:val="left" w:pos="821"/>
        </w:tabs>
        <w:rPr>
          <w:rFonts w:ascii="Verdana" w:eastAsia="Verdana" w:hAnsi="Verdana" w:cs="Verdana"/>
          <w:sz w:val="18"/>
          <w:szCs w:val="18"/>
        </w:rPr>
      </w:pPr>
      <w:hyperlink w:anchor="_bookmark2" w:history="1">
        <w:r w:rsidR="00794210" w:rsidRPr="00794210">
          <w:rPr>
            <w:rFonts w:ascii="Verdana"/>
            <w:sz w:val="18"/>
          </w:rPr>
          <w:t>Nomination and Election of the Administrative</w:t>
        </w:r>
        <w:r w:rsidR="00794210" w:rsidRPr="00794210">
          <w:rPr>
            <w:rFonts w:ascii="Verdana"/>
            <w:spacing w:val="-28"/>
            <w:sz w:val="18"/>
          </w:rPr>
          <w:t xml:space="preserve"> </w:t>
        </w:r>
        <w:r w:rsidR="00794210" w:rsidRPr="00794210">
          <w:rPr>
            <w:rFonts w:ascii="Verdana"/>
            <w:sz w:val="18"/>
          </w:rPr>
          <w:t>Committee</w:t>
        </w:r>
      </w:hyperlink>
      <w:r w:rsidR="00794210" w:rsidRPr="00794210">
        <w:rPr>
          <w:rFonts w:ascii="Verdana"/>
          <w:sz w:val="18"/>
        </w:rPr>
        <w:t xml:space="preserve"> </w:t>
      </w:r>
    </w:p>
    <w:p w14:paraId="2A3059C0" w14:textId="77777777" w:rsidR="00794210" w:rsidRPr="00794210" w:rsidRDefault="000418CF" w:rsidP="00794210">
      <w:pPr>
        <w:pStyle w:val="ListParagraph"/>
        <w:numPr>
          <w:ilvl w:val="0"/>
          <w:numId w:val="19"/>
        </w:numPr>
        <w:tabs>
          <w:tab w:val="left" w:pos="820"/>
        </w:tabs>
        <w:spacing w:before="1" w:line="219" w:lineRule="exact"/>
        <w:ind w:left="819"/>
        <w:rPr>
          <w:rFonts w:ascii="Verdana" w:eastAsia="Verdana" w:hAnsi="Verdana" w:cs="Verdana"/>
          <w:sz w:val="18"/>
          <w:szCs w:val="18"/>
        </w:rPr>
      </w:pPr>
      <w:hyperlink w:anchor="_bookmark2" w:history="1">
        <w:r w:rsidR="00794210" w:rsidRPr="00794210">
          <w:rPr>
            <w:rFonts w:ascii="Verdana"/>
            <w:sz w:val="18"/>
          </w:rPr>
          <w:t>Officers</w:t>
        </w:r>
      </w:hyperlink>
      <w:r w:rsidR="00794210" w:rsidRPr="00794210">
        <w:rPr>
          <w:rFonts w:ascii="Verdana"/>
          <w:sz w:val="18"/>
        </w:rPr>
        <w:t xml:space="preserve"> </w:t>
      </w:r>
      <w:r w:rsidR="00794210" w:rsidRPr="00794210">
        <w:rPr>
          <w:rFonts w:ascii="Verdana"/>
          <w:sz w:val="18"/>
        </w:rPr>
        <w:tab/>
      </w:r>
      <w:r w:rsidR="00794210" w:rsidRPr="00794210">
        <w:rPr>
          <w:rFonts w:ascii="Verdana"/>
          <w:sz w:val="18"/>
        </w:rPr>
        <w:tab/>
      </w:r>
      <w:r w:rsidR="00794210" w:rsidRPr="00794210">
        <w:rPr>
          <w:rFonts w:ascii="Verdana"/>
          <w:sz w:val="18"/>
        </w:rPr>
        <w:tab/>
      </w:r>
      <w:r w:rsidR="00794210" w:rsidRPr="00794210">
        <w:rPr>
          <w:rFonts w:ascii="Verdana"/>
          <w:sz w:val="18"/>
        </w:rPr>
        <w:tab/>
      </w:r>
      <w:r w:rsidR="00794210" w:rsidRPr="00794210">
        <w:rPr>
          <w:rFonts w:ascii="Verdana"/>
          <w:sz w:val="18"/>
        </w:rPr>
        <w:tab/>
      </w:r>
      <w:r w:rsidR="00794210" w:rsidRPr="00794210">
        <w:rPr>
          <w:rFonts w:ascii="Verdana"/>
          <w:sz w:val="18"/>
        </w:rPr>
        <w:tab/>
      </w:r>
    </w:p>
    <w:p w14:paraId="2A3059C1" w14:textId="77777777" w:rsidR="009F2D84" w:rsidRPr="009F2D84" w:rsidRDefault="000418CF" w:rsidP="009F2D84">
      <w:pPr>
        <w:pStyle w:val="ListParagraph"/>
        <w:numPr>
          <w:ilvl w:val="0"/>
          <w:numId w:val="19"/>
        </w:numPr>
        <w:tabs>
          <w:tab w:val="left" w:pos="820"/>
        </w:tabs>
        <w:spacing w:line="218" w:lineRule="exact"/>
        <w:ind w:left="819"/>
        <w:rPr>
          <w:rFonts w:ascii="Verdana" w:eastAsia="Verdana" w:hAnsi="Verdana" w:cs="Verdana"/>
          <w:sz w:val="18"/>
          <w:szCs w:val="18"/>
        </w:rPr>
      </w:pPr>
      <w:hyperlink w:anchor="_bookmark3" w:history="1">
        <w:r w:rsidR="00794210" w:rsidRPr="00794210">
          <w:rPr>
            <w:rFonts w:ascii="Verdana"/>
            <w:sz w:val="18"/>
          </w:rPr>
          <w:t>Sub-Societies</w:t>
        </w:r>
      </w:hyperlink>
      <w:r w:rsidR="00794210" w:rsidRPr="00794210">
        <w:rPr>
          <w:rFonts w:ascii="Verdana"/>
          <w:sz w:val="18"/>
        </w:rPr>
        <w:t xml:space="preserve"> </w:t>
      </w:r>
      <w:r w:rsidR="00794210" w:rsidRPr="00794210">
        <w:rPr>
          <w:rFonts w:ascii="Verdana"/>
          <w:sz w:val="18"/>
        </w:rPr>
        <w:tab/>
      </w:r>
      <w:r w:rsidR="00794210" w:rsidRPr="00794210">
        <w:rPr>
          <w:rFonts w:ascii="Verdana"/>
          <w:sz w:val="18"/>
        </w:rPr>
        <w:tab/>
      </w:r>
      <w:r w:rsidR="00794210" w:rsidRPr="00794210">
        <w:rPr>
          <w:rFonts w:ascii="Verdana"/>
          <w:sz w:val="18"/>
        </w:rPr>
        <w:tab/>
      </w:r>
      <w:r w:rsidR="00794210" w:rsidRPr="00794210">
        <w:rPr>
          <w:rFonts w:ascii="Verdana"/>
          <w:sz w:val="18"/>
        </w:rPr>
        <w:tab/>
      </w:r>
      <w:r w:rsidR="00794210" w:rsidRPr="00794210">
        <w:rPr>
          <w:rFonts w:ascii="Verdana"/>
          <w:sz w:val="18"/>
        </w:rPr>
        <w:tab/>
      </w:r>
    </w:p>
    <w:p w14:paraId="2A3059C2" w14:textId="77777777" w:rsidR="00794210" w:rsidRPr="009F2D84" w:rsidRDefault="000418CF" w:rsidP="009F2D84">
      <w:pPr>
        <w:pStyle w:val="ListParagraph"/>
        <w:numPr>
          <w:ilvl w:val="0"/>
          <w:numId w:val="19"/>
        </w:numPr>
        <w:tabs>
          <w:tab w:val="left" w:pos="820"/>
        </w:tabs>
        <w:spacing w:line="218" w:lineRule="exact"/>
        <w:ind w:left="819"/>
        <w:rPr>
          <w:rFonts w:ascii="Verdana" w:eastAsia="Verdana" w:hAnsi="Verdana" w:cs="Verdana"/>
          <w:sz w:val="18"/>
          <w:szCs w:val="18"/>
        </w:rPr>
      </w:pPr>
      <w:hyperlink w:anchor="_bookmark4" w:history="1">
        <w:r w:rsidR="00794210" w:rsidRPr="009F2D84">
          <w:rPr>
            <w:rFonts w:ascii="Verdana"/>
            <w:sz w:val="18"/>
          </w:rPr>
          <w:t>Publications</w:t>
        </w:r>
      </w:hyperlink>
      <w:r w:rsidR="009F2D84">
        <w:rPr>
          <w:rFonts w:ascii="Verdana"/>
          <w:sz w:val="18"/>
        </w:rPr>
        <w:t xml:space="preserve"> </w:t>
      </w:r>
      <w:r w:rsidR="009F2D84">
        <w:rPr>
          <w:rFonts w:ascii="Verdana"/>
          <w:sz w:val="18"/>
        </w:rPr>
        <w:tab/>
      </w:r>
      <w:r w:rsidR="009F2D84">
        <w:rPr>
          <w:rFonts w:ascii="Verdana"/>
          <w:sz w:val="18"/>
        </w:rPr>
        <w:tab/>
      </w:r>
      <w:r w:rsidR="009F2D84">
        <w:rPr>
          <w:rFonts w:ascii="Verdana"/>
          <w:sz w:val="18"/>
        </w:rPr>
        <w:tab/>
      </w:r>
      <w:r w:rsidR="009F2D84">
        <w:rPr>
          <w:rFonts w:ascii="Verdana"/>
          <w:sz w:val="18"/>
        </w:rPr>
        <w:tab/>
      </w:r>
      <w:r w:rsidR="009F2D84">
        <w:rPr>
          <w:rFonts w:ascii="Verdana"/>
          <w:sz w:val="18"/>
        </w:rPr>
        <w:tab/>
      </w:r>
    </w:p>
    <w:p w14:paraId="2A3059C3" w14:textId="77777777" w:rsidR="00794210" w:rsidRPr="00794210" w:rsidRDefault="000418CF" w:rsidP="00794210">
      <w:pPr>
        <w:pStyle w:val="ListParagraph"/>
        <w:numPr>
          <w:ilvl w:val="0"/>
          <w:numId w:val="19"/>
        </w:numPr>
        <w:tabs>
          <w:tab w:val="left" w:pos="820"/>
        </w:tabs>
        <w:spacing w:line="218" w:lineRule="exact"/>
        <w:rPr>
          <w:rFonts w:ascii="Verdana" w:eastAsia="Verdana" w:hAnsi="Verdana" w:cs="Verdana"/>
          <w:sz w:val="18"/>
          <w:szCs w:val="18"/>
        </w:rPr>
      </w:pPr>
      <w:hyperlink w:anchor="_bookmark4" w:history="1">
        <w:r w:rsidR="00794210" w:rsidRPr="00794210">
          <w:rPr>
            <w:rFonts w:ascii="Verdana"/>
            <w:sz w:val="18"/>
          </w:rPr>
          <w:t>Society</w:t>
        </w:r>
        <w:r w:rsidR="00794210" w:rsidRPr="00794210">
          <w:rPr>
            <w:rFonts w:ascii="Verdana"/>
            <w:spacing w:val="-3"/>
            <w:sz w:val="18"/>
          </w:rPr>
          <w:t xml:space="preserve"> </w:t>
        </w:r>
        <w:r w:rsidR="00794210" w:rsidRPr="00794210">
          <w:rPr>
            <w:rFonts w:ascii="Verdana"/>
            <w:sz w:val="18"/>
          </w:rPr>
          <w:t>Funds</w:t>
        </w:r>
      </w:hyperlink>
      <w:r w:rsidR="00794210" w:rsidRPr="00794210">
        <w:rPr>
          <w:rFonts w:ascii="Verdana"/>
          <w:sz w:val="18"/>
        </w:rPr>
        <w:t xml:space="preserve"> </w:t>
      </w:r>
      <w:r w:rsidR="00794210" w:rsidRPr="00794210">
        <w:rPr>
          <w:rFonts w:ascii="Verdana"/>
          <w:sz w:val="18"/>
        </w:rPr>
        <w:tab/>
      </w:r>
      <w:r w:rsidR="00794210" w:rsidRPr="00794210">
        <w:rPr>
          <w:rFonts w:ascii="Verdana"/>
          <w:sz w:val="18"/>
        </w:rPr>
        <w:tab/>
      </w:r>
      <w:r w:rsidR="00794210" w:rsidRPr="00794210">
        <w:rPr>
          <w:rFonts w:ascii="Verdana"/>
          <w:sz w:val="18"/>
        </w:rPr>
        <w:tab/>
      </w:r>
      <w:r w:rsidR="00794210" w:rsidRPr="00794210">
        <w:rPr>
          <w:rFonts w:ascii="Verdana"/>
          <w:sz w:val="18"/>
        </w:rPr>
        <w:tab/>
      </w:r>
      <w:r w:rsidR="00794210" w:rsidRPr="00794210">
        <w:rPr>
          <w:rFonts w:ascii="Verdana"/>
          <w:sz w:val="18"/>
        </w:rPr>
        <w:tab/>
      </w:r>
    </w:p>
    <w:p w14:paraId="2A3059C4" w14:textId="77777777" w:rsidR="00794210" w:rsidRPr="00794210" w:rsidRDefault="000418CF" w:rsidP="00794210">
      <w:pPr>
        <w:pStyle w:val="ListParagraph"/>
        <w:numPr>
          <w:ilvl w:val="0"/>
          <w:numId w:val="19"/>
        </w:numPr>
        <w:tabs>
          <w:tab w:val="left" w:pos="820"/>
        </w:tabs>
        <w:spacing w:before="1" w:line="219" w:lineRule="exact"/>
        <w:rPr>
          <w:rFonts w:ascii="Verdana" w:eastAsia="Verdana" w:hAnsi="Verdana" w:cs="Verdana"/>
          <w:sz w:val="18"/>
          <w:szCs w:val="18"/>
        </w:rPr>
      </w:pPr>
      <w:hyperlink w:anchor="_bookmark5" w:history="1">
        <w:r w:rsidR="00794210" w:rsidRPr="00794210">
          <w:rPr>
            <w:rFonts w:ascii="Verdana"/>
            <w:sz w:val="18"/>
          </w:rPr>
          <w:t>Society</w:t>
        </w:r>
        <w:r w:rsidR="00794210" w:rsidRPr="00794210">
          <w:rPr>
            <w:rFonts w:ascii="Verdana"/>
            <w:spacing w:val="-4"/>
            <w:sz w:val="18"/>
          </w:rPr>
          <w:t xml:space="preserve"> </w:t>
        </w:r>
        <w:r w:rsidR="00794210" w:rsidRPr="00794210">
          <w:rPr>
            <w:rFonts w:ascii="Verdana"/>
            <w:sz w:val="18"/>
          </w:rPr>
          <w:t>Business</w:t>
        </w:r>
      </w:hyperlink>
      <w:r w:rsidR="00794210" w:rsidRPr="00794210">
        <w:rPr>
          <w:rFonts w:ascii="Verdana"/>
          <w:sz w:val="18"/>
        </w:rPr>
        <w:t xml:space="preserve"> </w:t>
      </w:r>
      <w:r w:rsidR="00794210" w:rsidRPr="00794210">
        <w:rPr>
          <w:rFonts w:ascii="Verdana"/>
          <w:sz w:val="18"/>
        </w:rPr>
        <w:tab/>
      </w:r>
      <w:r w:rsidR="00794210" w:rsidRPr="00794210">
        <w:rPr>
          <w:rFonts w:ascii="Verdana"/>
          <w:sz w:val="18"/>
        </w:rPr>
        <w:tab/>
      </w:r>
      <w:r w:rsidR="00794210" w:rsidRPr="00794210">
        <w:rPr>
          <w:rFonts w:ascii="Verdana"/>
          <w:sz w:val="18"/>
        </w:rPr>
        <w:tab/>
      </w:r>
      <w:r w:rsidR="00794210" w:rsidRPr="00794210">
        <w:rPr>
          <w:rFonts w:ascii="Verdana"/>
          <w:sz w:val="18"/>
        </w:rPr>
        <w:tab/>
      </w:r>
    </w:p>
    <w:p w14:paraId="2A3059C5" w14:textId="77777777" w:rsidR="009F2D84" w:rsidRPr="009F2D84" w:rsidRDefault="000418CF" w:rsidP="009F2D84">
      <w:pPr>
        <w:pStyle w:val="ListParagraph"/>
        <w:numPr>
          <w:ilvl w:val="0"/>
          <w:numId w:val="19"/>
        </w:numPr>
        <w:tabs>
          <w:tab w:val="left" w:pos="820"/>
        </w:tabs>
        <w:spacing w:line="218" w:lineRule="exact"/>
        <w:rPr>
          <w:rFonts w:ascii="Verdana" w:eastAsia="Verdana" w:hAnsi="Verdana" w:cs="Verdana"/>
          <w:sz w:val="18"/>
          <w:szCs w:val="18"/>
        </w:rPr>
      </w:pPr>
      <w:hyperlink w:anchor="_bookmark6" w:history="1">
        <w:r w:rsidR="00794210" w:rsidRPr="00794210">
          <w:rPr>
            <w:rFonts w:ascii="Verdana"/>
            <w:sz w:val="18"/>
          </w:rPr>
          <w:t>Committees</w:t>
        </w:r>
      </w:hyperlink>
      <w:r w:rsidR="00794210" w:rsidRPr="00794210">
        <w:rPr>
          <w:rFonts w:ascii="Verdana"/>
          <w:sz w:val="18"/>
        </w:rPr>
        <w:tab/>
      </w:r>
      <w:r w:rsidR="00794210" w:rsidRPr="00794210">
        <w:rPr>
          <w:rFonts w:ascii="Verdana"/>
          <w:sz w:val="18"/>
        </w:rPr>
        <w:tab/>
      </w:r>
      <w:r w:rsidR="00794210" w:rsidRPr="00794210">
        <w:rPr>
          <w:rFonts w:ascii="Verdana"/>
          <w:sz w:val="18"/>
        </w:rPr>
        <w:tab/>
      </w:r>
    </w:p>
    <w:p w14:paraId="2A3059C6" w14:textId="77777777" w:rsidR="009F2D84" w:rsidRPr="009F2D84" w:rsidRDefault="000418CF" w:rsidP="009F2D84">
      <w:pPr>
        <w:pStyle w:val="ListParagraph"/>
        <w:numPr>
          <w:ilvl w:val="0"/>
          <w:numId w:val="19"/>
        </w:numPr>
        <w:tabs>
          <w:tab w:val="left" w:pos="820"/>
        </w:tabs>
        <w:spacing w:line="218" w:lineRule="exact"/>
        <w:rPr>
          <w:rFonts w:ascii="Verdana" w:eastAsia="Verdana" w:hAnsi="Verdana" w:cs="Verdana"/>
          <w:sz w:val="18"/>
          <w:szCs w:val="18"/>
        </w:rPr>
      </w:pPr>
      <w:hyperlink w:anchor="_bookmark7" w:history="1">
        <w:r w:rsidR="00794210" w:rsidRPr="009F2D84">
          <w:rPr>
            <w:rFonts w:ascii="Verdana"/>
            <w:sz w:val="18"/>
          </w:rPr>
          <w:t>Standing Committee</w:t>
        </w:r>
        <w:r w:rsidR="00794210" w:rsidRPr="009F2D84">
          <w:rPr>
            <w:rFonts w:ascii="Verdana"/>
            <w:spacing w:val="-18"/>
            <w:sz w:val="18"/>
          </w:rPr>
          <w:t xml:space="preserve"> </w:t>
        </w:r>
        <w:r w:rsidR="00794210" w:rsidRPr="009F2D84">
          <w:rPr>
            <w:rFonts w:ascii="Verdana"/>
            <w:sz w:val="18"/>
          </w:rPr>
          <w:t>Functions</w:t>
        </w:r>
      </w:hyperlink>
      <w:r w:rsidR="009F2D84" w:rsidRPr="009F2D84">
        <w:rPr>
          <w:rFonts w:ascii="Verdana"/>
          <w:sz w:val="18"/>
        </w:rPr>
        <w:tab/>
      </w:r>
      <w:r w:rsidR="009F2D84" w:rsidRPr="009F2D84">
        <w:rPr>
          <w:rFonts w:ascii="Verdana"/>
          <w:sz w:val="18"/>
        </w:rPr>
        <w:tab/>
      </w:r>
      <w:r w:rsidR="009F2D84" w:rsidRPr="009F2D84">
        <w:rPr>
          <w:rFonts w:ascii="Verdana"/>
          <w:sz w:val="18"/>
        </w:rPr>
        <w:tab/>
      </w:r>
    </w:p>
    <w:p w14:paraId="2A3059C7" w14:textId="77777777" w:rsidR="00794210" w:rsidRPr="009F2D84" w:rsidRDefault="000418CF" w:rsidP="009F2D84">
      <w:pPr>
        <w:pStyle w:val="ListParagraph"/>
        <w:numPr>
          <w:ilvl w:val="0"/>
          <w:numId w:val="19"/>
        </w:numPr>
        <w:tabs>
          <w:tab w:val="left" w:pos="820"/>
        </w:tabs>
        <w:spacing w:line="218" w:lineRule="exact"/>
        <w:rPr>
          <w:rFonts w:ascii="Verdana" w:eastAsia="Verdana" w:hAnsi="Verdana" w:cs="Verdana"/>
          <w:sz w:val="18"/>
          <w:szCs w:val="18"/>
        </w:rPr>
      </w:pPr>
      <w:hyperlink w:anchor="_bookmark8" w:history="1">
        <w:r w:rsidR="00794210" w:rsidRPr="009F2D84">
          <w:rPr>
            <w:rFonts w:ascii="Verdana"/>
            <w:sz w:val="18"/>
          </w:rPr>
          <w:t>Ad Hoc Committee</w:t>
        </w:r>
        <w:r w:rsidR="00794210" w:rsidRPr="009F2D84">
          <w:rPr>
            <w:rFonts w:ascii="Verdana"/>
            <w:spacing w:val="-17"/>
            <w:sz w:val="18"/>
          </w:rPr>
          <w:t xml:space="preserve"> </w:t>
        </w:r>
        <w:r w:rsidR="00794210" w:rsidRPr="009F2D84">
          <w:rPr>
            <w:rFonts w:ascii="Verdana"/>
            <w:sz w:val="18"/>
          </w:rPr>
          <w:t>Functions</w:t>
        </w:r>
      </w:hyperlink>
      <w:r w:rsidR="00794210" w:rsidRPr="009F2D84">
        <w:rPr>
          <w:rFonts w:ascii="Verdana"/>
          <w:sz w:val="18"/>
        </w:rPr>
        <w:tab/>
      </w:r>
      <w:r w:rsidR="00794210" w:rsidRPr="009F2D84">
        <w:rPr>
          <w:rFonts w:ascii="Verdana"/>
          <w:sz w:val="18"/>
        </w:rPr>
        <w:tab/>
      </w:r>
      <w:r w:rsidR="00794210" w:rsidRPr="009F2D84">
        <w:rPr>
          <w:rFonts w:ascii="Verdana"/>
          <w:sz w:val="18"/>
        </w:rPr>
        <w:tab/>
      </w:r>
    </w:p>
    <w:p w14:paraId="2A3059C8" w14:textId="77777777" w:rsidR="00794210" w:rsidRPr="00794210" w:rsidRDefault="000418CF" w:rsidP="00794210">
      <w:pPr>
        <w:pStyle w:val="ListParagraph"/>
        <w:numPr>
          <w:ilvl w:val="0"/>
          <w:numId w:val="19"/>
        </w:numPr>
        <w:tabs>
          <w:tab w:val="left" w:pos="821"/>
        </w:tabs>
        <w:spacing w:line="219" w:lineRule="exact"/>
        <w:rPr>
          <w:rFonts w:ascii="Verdana" w:eastAsia="Verdana" w:hAnsi="Verdana" w:cs="Verdana"/>
          <w:sz w:val="18"/>
          <w:szCs w:val="18"/>
        </w:rPr>
      </w:pPr>
      <w:hyperlink w:anchor="_bookmark9" w:history="1">
        <w:r w:rsidR="00794210" w:rsidRPr="00794210">
          <w:rPr>
            <w:rFonts w:ascii="Verdana"/>
            <w:sz w:val="18"/>
          </w:rPr>
          <w:t>Amendments</w:t>
        </w:r>
      </w:hyperlink>
      <w:r w:rsidR="00794210" w:rsidRPr="00794210">
        <w:rPr>
          <w:rFonts w:ascii="Verdana"/>
          <w:sz w:val="18"/>
        </w:rPr>
        <w:tab/>
      </w:r>
      <w:r w:rsidR="00794210" w:rsidRPr="00794210">
        <w:rPr>
          <w:rFonts w:ascii="Verdana"/>
          <w:sz w:val="18"/>
        </w:rPr>
        <w:tab/>
      </w:r>
      <w:r w:rsidR="00794210" w:rsidRPr="00794210">
        <w:rPr>
          <w:rFonts w:ascii="Verdana"/>
          <w:sz w:val="18"/>
        </w:rPr>
        <w:tab/>
      </w:r>
      <w:r w:rsidR="00794210" w:rsidRPr="00794210">
        <w:rPr>
          <w:rFonts w:ascii="Verdana"/>
          <w:sz w:val="18"/>
        </w:rPr>
        <w:tab/>
      </w:r>
      <w:r w:rsidR="00794210" w:rsidRPr="00794210">
        <w:rPr>
          <w:rFonts w:ascii="Verdana"/>
          <w:sz w:val="18"/>
        </w:rPr>
        <w:tab/>
      </w:r>
    </w:p>
    <w:p w14:paraId="2A3059C9" w14:textId="77777777" w:rsidR="00794210" w:rsidRPr="00794210" w:rsidRDefault="00794210" w:rsidP="00794210">
      <w:pPr>
        <w:rPr>
          <w:rFonts w:ascii="Verdana" w:eastAsia="Verdana" w:hAnsi="Verdana" w:cs="Verdana"/>
          <w:sz w:val="23"/>
          <w:szCs w:val="23"/>
        </w:rPr>
      </w:pPr>
    </w:p>
    <w:p w14:paraId="2A3059CA" w14:textId="77777777" w:rsidR="00794210" w:rsidRPr="00794210" w:rsidRDefault="00794210" w:rsidP="00794210">
      <w:pPr>
        <w:rPr>
          <w:rFonts w:ascii="Verdana" w:eastAsia="Verdana" w:hAnsi="Verdana" w:cs="Verdana"/>
          <w:sz w:val="17"/>
          <w:szCs w:val="17"/>
        </w:rPr>
        <w:sectPr w:rsidR="00794210" w:rsidRPr="00794210">
          <w:type w:val="continuous"/>
          <w:pgSz w:w="12240" w:h="15840"/>
          <w:pgMar w:top="1460" w:right="1720" w:bottom="280" w:left="1700" w:header="720" w:footer="720" w:gutter="0"/>
          <w:cols w:space="720"/>
        </w:sectPr>
      </w:pPr>
    </w:p>
    <w:p w14:paraId="2A3059CB" w14:textId="77777777" w:rsidR="00794210" w:rsidRPr="00794210" w:rsidRDefault="00794210" w:rsidP="00794210">
      <w:pPr>
        <w:spacing w:before="7"/>
        <w:rPr>
          <w:rFonts w:ascii="Verdana" w:eastAsia="Verdana" w:hAnsi="Verdana" w:cs="Verdana"/>
          <w:sz w:val="46"/>
          <w:szCs w:val="46"/>
        </w:rPr>
      </w:pPr>
    </w:p>
    <w:p w14:paraId="2A3059CC" w14:textId="77777777" w:rsidR="005B7D42" w:rsidRPr="00794210" w:rsidRDefault="005B7D42">
      <w:pPr>
        <w:rPr>
          <w:rFonts w:ascii="Verdana" w:eastAsia="Verdana" w:hAnsi="Verdana" w:cs="Verdana"/>
          <w:sz w:val="23"/>
          <w:szCs w:val="23"/>
        </w:rPr>
      </w:pPr>
    </w:p>
    <w:p w14:paraId="2A3059CD" w14:textId="77777777" w:rsidR="006A68D5" w:rsidRDefault="006A68D5" w:rsidP="006A68D5">
      <w:pPr>
        <w:pStyle w:val="Heading1"/>
        <w:tabs>
          <w:tab w:val="left" w:pos="610"/>
        </w:tabs>
        <w:ind w:left="609" w:firstLine="0"/>
        <w:rPr>
          <w:ins w:id="8" w:author="Christian K. Hansen" w:date="2016-09-14T14:53:00Z"/>
        </w:rPr>
        <w:sectPr w:rsidR="006A68D5">
          <w:type w:val="continuous"/>
          <w:pgSz w:w="12240" w:h="15840"/>
          <w:pgMar w:top="1460" w:right="1720" w:bottom="280" w:left="1700" w:header="720" w:footer="720" w:gutter="0"/>
          <w:cols w:num="2" w:space="720" w:equalWidth="0">
            <w:col w:w="3087" w:space="3785"/>
            <w:col w:w="1948"/>
          </w:cols>
        </w:sectPr>
      </w:pPr>
      <w:bookmarkStart w:id="9" w:name="1._Purpose"/>
      <w:bookmarkEnd w:id="9"/>
    </w:p>
    <w:p w14:paraId="2A3059CE" w14:textId="77777777" w:rsidR="005B7D42" w:rsidRPr="00794210" w:rsidRDefault="00FC380C" w:rsidP="009F2D84">
      <w:pPr>
        <w:pStyle w:val="Heading1"/>
        <w:numPr>
          <w:ilvl w:val="0"/>
          <w:numId w:val="18"/>
        </w:numPr>
        <w:tabs>
          <w:tab w:val="left" w:pos="610"/>
        </w:tabs>
        <w:rPr>
          <w:b w:val="0"/>
          <w:bCs w:val="0"/>
        </w:rPr>
      </w:pPr>
      <w:r w:rsidRPr="00794210">
        <w:lastRenderedPageBreak/>
        <w:t>Purpose</w:t>
      </w:r>
    </w:p>
    <w:p w14:paraId="2A3059CF" w14:textId="77777777" w:rsidR="006A68D5" w:rsidRDefault="006A68D5">
      <w:pPr>
        <w:pStyle w:val="BodyText"/>
        <w:spacing w:before="280"/>
        <w:ind w:left="100" w:right="498" w:firstLine="0"/>
        <w:rPr>
          <w:ins w:id="10" w:author="Christian K. Hansen" w:date="2016-09-14T14:52:00Z"/>
        </w:rPr>
        <w:sectPr w:rsidR="006A68D5" w:rsidSect="006A68D5">
          <w:type w:val="continuous"/>
          <w:pgSz w:w="12240" w:h="15840"/>
          <w:pgMar w:top="1460" w:right="1720" w:bottom="280" w:left="1700" w:header="720" w:footer="720" w:gutter="0"/>
          <w:cols w:num="1" w:space="3785" w:equalWidth="1"/>
          <w:sectPrChange w:id="11" w:author="Christian K. Hansen" w:date="2016-09-14T14:53:00Z">
            <w:sectPr w:rsidR="006A68D5" w:rsidSect="006A68D5">
              <w:pgMar w:top="1460" w:right="1720" w:bottom="280" w:left="1700" w:header="720" w:footer="720" w:gutter="0"/>
              <w:cols w:num="2" w:space="720" w:equalWidth="0">
                <w:col w:w="3087" w:space="3785"/>
                <w:col w:w="1948"/>
              </w:cols>
            </w:sectPr>
          </w:sectPrChange>
        </w:sectPr>
      </w:pPr>
    </w:p>
    <w:p w14:paraId="2A3059D0" w14:textId="77777777" w:rsidR="005B7D42" w:rsidRPr="00794210" w:rsidRDefault="00FC380C">
      <w:pPr>
        <w:pStyle w:val="BodyText"/>
        <w:spacing w:before="280"/>
        <w:ind w:left="100" w:right="498" w:firstLine="0"/>
      </w:pPr>
      <w:r w:rsidRPr="00794210">
        <w:lastRenderedPageBreak/>
        <w:t>These Bylaws provide detailed guidance for the supervision and management of Reliability Society affairs in accordance with the Society Constitution and the IEEE</w:t>
      </w:r>
      <w:r w:rsidRPr="00794210">
        <w:rPr>
          <w:spacing w:val="-14"/>
        </w:rPr>
        <w:t xml:space="preserve"> </w:t>
      </w:r>
      <w:r w:rsidRPr="00794210">
        <w:t>Bylaws.</w:t>
      </w:r>
    </w:p>
    <w:p w14:paraId="2A3059D1" w14:textId="77777777" w:rsidR="006A68D5" w:rsidRDefault="006A68D5">
      <w:pPr>
        <w:spacing w:before="5"/>
        <w:rPr>
          <w:ins w:id="12" w:author="Christian K. Hansen" w:date="2016-09-14T14:52:00Z"/>
          <w:rFonts w:ascii="Verdana" w:eastAsia="Verdana" w:hAnsi="Verdana" w:cs="Verdana"/>
          <w:sz w:val="17"/>
          <w:szCs w:val="17"/>
        </w:rPr>
        <w:sectPr w:rsidR="006A68D5" w:rsidSect="006A68D5">
          <w:type w:val="continuous"/>
          <w:pgSz w:w="12240" w:h="15840"/>
          <w:pgMar w:top="1460" w:right="1720" w:bottom="280" w:left="1700" w:header="720" w:footer="720" w:gutter="0"/>
          <w:cols w:num="1" w:space="3785" w:equalWidth="1"/>
          <w:sectPrChange w:id="13" w:author="Christian K. Hansen" w:date="2016-09-14T14:53:00Z">
            <w:sectPr w:rsidR="006A68D5" w:rsidSect="006A68D5">
              <w:pgMar w:top="1460" w:right="1720" w:bottom="280" w:left="1700" w:header="720" w:footer="720" w:gutter="0"/>
              <w:cols w:num="2" w:space="720" w:equalWidth="0">
                <w:col w:w="3087" w:space="3785"/>
                <w:col w:w="1948"/>
              </w:cols>
            </w:sectPr>
          </w:sectPrChange>
        </w:sectPr>
      </w:pPr>
    </w:p>
    <w:p w14:paraId="2A3059D2" w14:textId="77777777" w:rsidR="005B7D42" w:rsidRPr="00794210" w:rsidRDefault="005B7D42">
      <w:pPr>
        <w:spacing w:before="5"/>
        <w:rPr>
          <w:rFonts w:ascii="Verdana" w:eastAsia="Verdana" w:hAnsi="Verdana" w:cs="Verdana"/>
          <w:sz w:val="17"/>
          <w:szCs w:val="17"/>
        </w:rPr>
      </w:pPr>
    </w:p>
    <w:p w14:paraId="2A3059D3" w14:textId="77777777" w:rsidR="005B7D42" w:rsidRPr="00794210" w:rsidRDefault="005B7D42">
      <w:pPr>
        <w:rPr>
          <w:rFonts w:ascii="Verdana" w:eastAsia="Verdana" w:hAnsi="Verdana" w:cs="Verdana"/>
          <w:sz w:val="17"/>
          <w:szCs w:val="17"/>
        </w:rPr>
      </w:pPr>
    </w:p>
    <w:p w14:paraId="2A3059D4" w14:textId="77777777" w:rsidR="009D36C2" w:rsidRPr="00794210" w:rsidRDefault="009D36C2" w:rsidP="009D36C2">
      <w:pPr>
        <w:pStyle w:val="Heading1"/>
        <w:numPr>
          <w:ilvl w:val="0"/>
          <w:numId w:val="18"/>
        </w:numPr>
        <w:tabs>
          <w:tab w:val="left" w:pos="610"/>
        </w:tabs>
        <w:rPr>
          <w:b w:val="0"/>
          <w:bCs w:val="0"/>
        </w:rPr>
      </w:pPr>
      <w:r w:rsidRPr="00794210">
        <w:t>Membership</w:t>
      </w:r>
    </w:p>
    <w:p w14:paraId="2A3059D5" w14:textId="77777777" w:rsidR="009D36C2" w:rsidRDefault="009D36C2" w:rsidP="009D36C2">
      <w:pPr>
        <w:pStyle w:val="BodyText"/>
        <w:spacing w:before="68"/>
        <w:ind w:left="100" w:firstLine="0"/>
      </w:pPr>
      <w:r>
        <w:br w:type="column"/>
      </w:r>
      <w:r>
        <w:lastRenderedPageBreak/>
        <w:t xml:space="preserve"> </w:t>
      </w:r>
    </w:p>
    <w:p w14:paraId="2A3059D6" w14:textId="77777777" w:rsidR="009D36C2" w:rsidRDefault="009D36C2" w:rsidP="009D36C2">
      <w:pPr>
        <w:sectPr w:rsidR="009D36C2">
          <w:type w:val="continuous"/>
          <w:pgSz w:w="12240" w:h="15840"/>
          <w:pgMar w:top="1460" w:right="1720" w:bottom="280" w:left="1700" w:header="720" w:footer="720" w:gutter="0"/>
          <w:cols w:num="2" w:space="720" w:equalWidth="0">
            <w:col w:w="3087" w:space="3785"/>
            <w:col w:w="1948"/>
          </w:cols>
        </w:sectPr>
      </w:pPr>
    </w:p>
    <w:p w14:paraId="2A3059D7" w14:textId="77777777" w:rsidR="009D36C2" w:rsidRDefault="009D36C2" w:rsidP="009D36C2">
      <w:pPr>
        <w:spacing w:before="7"/>
        <w:rPr>
          <w:rFonts w:ascii="Verdana" w:eastAsia="Verdana" w:hAnsi="Verdana" w:cs="Verdana"/>
          <w:sz w:val="17"/>
          <w:szCs w:val="17"/>
        </w:rPr>
      </w:pPr>
    </w:p>
    <w:p w14:paraId="2A3059D8" w14:textId="77777777" w:rsidR="009D36C2" w:rsidRDefault="009D36C2" w:rsidP="009D36C2">
      <w:pPr>
        <w:pStyle w:val="BodyText"/>
        <w:spacing w:before="68"/>
        <w:ind w:left="100" w:right="323" w:firstLine="0"/>
      </w:pPr>
      <w:r>
        <w:t xml:space="preserve">All IEEE members, regardless of grade, may become Society members upon payment of the annual </w:t>
      </w:r>
      <w:commentRangeStart w:id="14"/>
      <w:r>
        <w:t>fee</w:t>
      </w:r>
      <w:commentRangeEnd w:id="14"/>
      <w:r w:rsidR="002103EE">
        <w:rPr>
          <w:rStyle w:val="CommentReference"/>
          <w:rFonts w:asciiTheme="minorHAnsi" w:eastAsiaTheme="minorHAnsi" w:hAnsiTheme="minorHAnsi"/>
        </w:rPr>
        <w:commentReference w:id="14"/>
      </w:r>
      <w:r>
        <w:t xml:space="preserve"> (see Bylaw No.</w:t>
      </w:r>
      <w:r>
        <w:rPr>
          <w:spacing w:val="-17"/>
        </w:rPr>
        <w:t xml:space="preserve"> </w:t>
      </w:r>
      <w:r>
        <w:t>8.1).</w:t>
      </w:r>
    </w:p>
    <w:p w14:paraId="2A3059D9" w14:textId="77777777" w:rsidR="009D36C2" w:rsidRDefault="009D36C2" w:rsidP="009D36C2">
      <w:pPr>
        <w:spacing w:before="2"/>
        <w:rPr>
          <w:rFonts w:ascii="Verdana" w:eastAsia="Verdana" w:hAnsi="Verdana" w:cs="Verdana"/>
          <w:sz w:val="23"/>
          <w:szCs w:val="23"/>
        </w:rPr>
      </w:pPr>
    </w:p>
    <w:p w14:paraId="2A3059DA" w14:textId="77777777" w:rsidR="009D36C2" w:rsidRDefault="009D36C2" w:rsidP="009D36C2">
      <w:pPr>
        <w:pStyle w:val="Heading2"/>
        <w:numPr>
          <w:ilvl w:val="1"/>
          <w:numId w:val="18"/>
        </w:numPr>
        <w:tabs>
          <w:tab w:val="left" w:pos="674"/>
        </w:tabs>
        <w:ind w:hanging="573"/>
        <w:rPr>
          <w:b w:val="0"/>
          <w:bCs w:val="0"/>
        </w:rPr>
      </w:pPr>
      <w:bookmarkStart w:id="15" w:name="2.1_Honorary_Members"/>
      <w:bookmarkEnd w:id="15"/>
      <w:r>
        <w:t>Honorary</w:t>
      </w:r>
      <w:r>
        <w:rPr>
          <w:spacing w:val="-1"/>
        </w:rPr>
        <w:t xml:space="preserve"> </w:t>
      </w:r>
      <w:r>
        <w:t>Members</w:t>
      </w:r>
    </w:p>
    <w:p w14:paraId="2A3059DB" w14:textId="77777777" w:rsidR="009D36C2" w:rsidRDefault="009D36C2" w:rsidP="00794210">
      <w:pPr>
        <w:jc w:val="right"/>
        <w:rPr>
          <w:rFonts w:ascii="Verdana" w:eastAsia="Verdana" w:hAnsi="Verdana" w:cs="Verdana"/>
          <w:b/>
          <w:bCs/>
          <w:sz w:val="23"/>
          <w:szCs w:val="23"/>
        </w:rPr>
      </w:pPr>
    </w:p>
    <w:p w14:paraId="2A3059DC" w14:textId="77777777" w:rsidR="009D36C2" w:rsidRDefault="009D36C2" w:rsidP="009D36C2">
      <w:pPr>
        <w:pStyle w:val="BodyText"/>
        <w:ind w:left="100" w:right="493" w:firstLine="0"/>
      </w:pPr>
      <w:r>
        <w:t>Honorary membership in the Society, exempt of the payment of the annual</w:t>
      </w:r>
      <w:del w:id="16" w:author="Faith A Agnew" w:date="2017-01-25T20:14:00Z">
        <w:r w:rsidDel="002103EE">
          <w:delText xml:space="preserve"> fee</w:delText>
        </w:r>
      </w:del>
      <w:ins w:id="17" w:author="Faith A Agnew" w:date="2017-01-25T20:14:00Z">
        <w:r w:rsidR="002103EE">
          <w:t xml:space="preserve"> dues</w:t>
        </w:r>
      </w:ins>
      <w:r>
        <w:t>, may be bestowed upon any IEEE member by recommendation of the Awards Committee approved by majority vote of the Administrative Committee (AdCom). Honorary members are not eligible to hold elective office in the</w:t>
      </w:r>
      <w:r>
        <w:rPr>
          <w:spacing w:val="-23"/>
        </w:rPr>
        <w:t xml:space="preserve"> </w:t>
      </w:r>
      <w:r>
        <w:t>Society.</w:t>
      </w:r>
    </w:p>
    <w:p w14:paraId="2A3059DD" w14:textId="77777777" w:rsidR="009D36C2" w:rsidRDefault="009D36C2" w:rsidP="009D36C2">
      <w:pPr>
        <w:sectPr w:rsidR="009D36C2">
          <w:type w:val="continuous"/>
          <w:pgSz w:w="12240" w:h="15840"/>
          <w:pgMar w:top="1460" w:right="1720" w:bottom="280" w:left="1700" w:header="720" w:footer="720" w:gutter="0"/>
          <w:cols w:space="720"/>
        </w:sectPr>
      </w:pPr>
      <w:r>
        <w:br/>
      </w:r>
    </w:p>
    <w:p w14:paraId="2A3059DE" w14:textId="77777777" w:rsidR="009D36C2" w:rsidRDefault="009D36C2" w:rsidP="009D36C2">
      <w:pPr>
        <w:pStyle w:val="Heading2"/>
        <w:numPr>
          <w:ilvl w:val="1"/>
          <w:numId w:val="18"/>
        </w:numPr>
        <w:tabs>
          <w:tab w:val="left" w:pos="695"/>
        </w:tabs>
        <w:spacing w:before="31"/>
        <w:ind w:left="694"/>
        <w:rPr>
          <w:b w:val="0"/>
          <w:bCs w:val="0"/>
        </w:rPr>
      </w:pPr>
      <w:bookmarkStart w:id="18" w:name="2.2_Affiliates"/>
      <w:bookmarkStart w:id="19" w:name="_bookmark1"/>
      <w:bookmarkEnd w:id="18"/>
      <w:bookmarkEnd w:id="19"/>
      <w:r>
        <w:lastRenderedPageBreak/>
        <w:t>Affiliates</w:t>
      </w:r>
    </w:p>
    <w:p w14:paraId="2A3059DF" w14:textId="77777777" w:rsidR="009D36C2" w:rsidRDefault="009D36C2" w:rsidP="009D36C2">
      <w:pPr>
        <w:rPr>
          <w:rFonts w:ascii="Verdana" w:eastAsia="Verdana" w:hAnsi="Verdana" w:cs="Verdana"/>
          <w:b/>
          <w:bCs/>
          <w:sz w:val="23"/>
          <w:szCs w:val="23"/>
        </w:rPr>
      </w:pPr>
    </w:p>
    <w:p w14:paraId="2A3059E0" w14:textId="70E80508" w:rsidR="009D36C2" w:rsidRDefault="009D36C2" w:rsidP="009D36C2">
      <w:pPr>
        <w:pStyle w:val="BodyText"/>
        <w:ind w:left="120" w:right="280" w:firstLine="0"/>
      </w:pPr>
      <w:r>
        <w:t xml:space="preserve">Members of societies that have been recognized for affiliate purposes by specific action of the AdCom and the IEEE </w:t>
      </w:r>
      <w:commentRangeStart w:id="20"/>
      <w:del w:id="21" w:author="Christian Hansen" w:date="2017-02-14T15:58:00Z">
        <w:r w:rsidDel="00AA54EE">
          <w:delText>Executive Committee</w:delText>
        </w:r>
      </w:del>
      <w:ins w:id="22" w:author="Christian Hansen" w:date="2017-02-14T15:58:00Z">
        <w:r w:rsidR="00AA54EE">
          <w:t>Board of Directors</w:t>
        </w:r>
      </w:ins>
      <w:del w:id="23" w:author="Faith A Agnew" w:date="2017-01-25T20:15:00Z">
        <w:r w:rsidDel="002103EE">
          <w:delText xml:space="preserve"> </w:delText>
        </w:r>
      </w:del>
      <w:commentRangeEnd w:id="20"/>
      <w:r w:rsidR="002103EE">
        <w:rPr>
          <w:rStyle w:val="CommentReference"/>
          <w:rFonts w:asciiTheme="minorHAnsi" w:eastAsiaTheme="minorHAnsi" w:hAnsiTheme="minorHAnsi"/>
        </w:rPr>
        <w:commentReference w:id="20"/>
      </w:r>
      <w:r>
        <w:t xml:space="preserve">are eligible for Affiliate membership upon payment of the annual </w:t>
      </w:r>
      <w:del w:id="24" w:author="Faith A Agnew" w:date="2017-01-25T20:15:00Z">
        <w:r w:rsidDel="002103EE">
          <w:delText xml:space="preserve">fee </w:delText>
        </w:r>
      </w:del>
      <w:ins w:id="25" w:author="Faith A Agnew" w:date="2017-01-25T20:15:00Z">
        <w:r w:rsidR="002103EE">
          <w:t>dues</w:t>
        </w:r>
      </w:ins>
      <w:r>
        <w:t>(See Society Bylaw 8.1). A list of approved societies will be maintained by the Technical Activities Secretary of the IEEE. Further, Affiliates may join in accordance with any other provision that may be incorporated in the IEEE Bylaws, rules, and regulations.</w:t>
      </w:r>
    </w:p>
    <w:p w14:paraId="2A3059E1" w14:textId="77777777" w:rsidR="009D36C2" w:rsidRDefault="009D36C2" w:rsidP="009D36C2">
      <w:pPr>
        <w:spacing w:before="1"/>
        <w:rPr>
          <w:rFonts w:ascii="Verdana" w:eastAsia="Verdana" w:hAnsi="Verdana" w:cs="Verdana"/>
          <w:sz w:val="23"/>
          <w:szCs w:val="23"/>
        </w:rPr>
      </w:pPr>
    </w:p>
    <w:p w14:paraId="2A3059E2" w14:textId="77777777" w:rsidR="009D36C2" w:rsidRDefault="009D36C2" w:rsidP="009D36C2">
      <w:pPr>
        <w:pStyle w:val="BodyText"/>
        <w:ind w:left="120" w:right="335" w:firstLine="0"/>
      </w:pPr>
      <w:r>
        <w:t>An Affiliate cannot serve in elective office in the Society or in a Chapter or vote for candidates for these offices. An Affiliate may service in an appointive office in the Society or a Chapter of the Society. An Affiliate is entitled to receive notices of all meetings sent to Society members, to receive publications of the Society, to attend and participate in any function of the Society by payment of IEEE member charges, and to receive any award bestowed by the Society. An Affiliate may not receive any IEEE benefits that are derived through IEEE membership except as approved by the Executive Committee of the</w:t>
      </w:r>
      <w:r>
        <w:rPr>
          <w:spacing w:val="-13"/>
        </w:rPr>
        <w:t xml:space="preserve"> </w:t>
      </w:r>
      <w:r>
        <w:t>IEEE.</w:t>
      </w:r>
    </w:p>
    <w:p w14:paraId="2A3059E3" w14:textId="77777777" w:rsidR="009D36C2" w:rsidRDefault="009D36C2" w:rsidP="009D36C2">
      <w:pPr>
        <w:spacing w:before="1"/>
        <w:rPr>
          <w:rFonts w:ascii="Verdana" w:eastAsia="Verdana" w:hAnsi="Verdana" w:cs="Verdana"/>
          <w:sz w:val="23"/>
          <w:szCs w:val="23"/>
        </w:rPr>
      </w:pPr>
    </w:p>
    <w:p w14:paraId="2A3059E4" w14:textId="77777777" w:rsidR="009D36C2" w:rsidRDefault="009D36C2" w:rsidP="009D36C2">
      <w:pPr>
        <w:pStyle w:val="Heading2"/>
        <w:numPr>
          <w:ilvl w:val="1"/>
          <w:numId w:val="18"/>
        </w:numPr>
        <w:tabs>
          <w:tab w:val="left" w:pos="695"/>
        </w:tabs>
        <w:ind w:left="694"/>
        <w:rPr>
          <w:b w:val="0"/>
          <w:bCs w:val="0"/>
        </w:rPr>
      </w:pPr>
      <w:bookmarkStart w:id="26" w:name="2.3_Special_Provisions"/>
      <w:bookmarkEnd w:id="26"/>
      <w:r>
        <w:t>Special</w:t>
      </w:r>
      <w:r>
        <w:rPr>
          <w:spacing w:val="-1"/>
        </w:rPr>
        <w:t xml:space="preserve"> </w:t>
      </w:r>
      <w:r>
        <w:t>Provisions</w:t>
      </w:r>
    </w:p>
    <w:p w14:paraId="2A3059E5" w14:textId="77777777" w:rsidR="009D36C2" w:rsidRDefault="009D36C2" w:rsidP="009D36C2">
      <w:pPr>
        <w:rPr>
          <w:rFonts w:ascii="Verdana" w:eastAsia="Verdana" w:hAnsi="Verdana" w:cs="Verdana"/>
          <w:b/>
          <w:bCs/>
          <w:sz w:val="23"/>
          <w:szCs w:val="23"/>
        </w:rPr>
      </w:pPr>
    </w:p>
    <w:p w14:paraId="2A3059E6" w14:textId="77777777" w:rsidR="009D36C2" w:rsidRDefault="009D36C2" w:rsidP="009D36C2">
      <w:pPr>
        <w:pStyle w:val="BodyText"/>
        <w:ind w:left="120" w:right="582" w:firstLine="0"/>
      </w:pPr>
      <w:r>
        <w:t>Any special members (life or honorary, e.g.) and Affiliates of the Society on July 1, 1963, may continue even though their respective attainment of such special membership or affiliation was by a means other than as defined</w:t>
      </w:r>
      <w:r>
        <w:rPr>
          <w:spacing w:val="-16"/>
        </w:rPr>
        <w:t xml:space="preserve"> </w:t>
      </w:r>
      <w:r>
        <w:t>above.</w:t>
      </w:r>
    </w:p>
    <w:p w14:paraId="2A3059E7" w14:textId="77777777" w:rsidR="009D36C2" w:rsidRDefault="009D36C2">
      <w:pPr>
        <w:rPr>
          <w:rFonts w:ascii="Verdana" w:eastAsia="Verdana" w:hAnsi="Verdana" w:cs="Verdana"/>
          <w:sz w:val="17"/>
          <w:szCs w:val="17"/>
        </w:rPr>
      </w:pPr>
    </w:p>
    <w:p w14:paraId="2A3059E8" w14:textId="77777777" w:rsidR="009D36C2" w:rsidRDefault="009D36C2">
      <w:pPr>
        <w:rPr>
          <w:rFonts w:ascii="Verdana" w:eastAsia="Verdana" w:hAnsi="Verdana" w:cs="Verdana"/>
          <w:sz w:val="17"/>
          <w:szCs w:val="17"/>
        </w:rPr>
      </w:pPr>
    </w:p>
    <w:p w14:paraId="2A3059E9" w14:textId="77777777" w:rsidR="005B7D42" w:rsidRDefault="00FC380C" w:rsidP="002631C2">
      <w:pPr>
        <w:pStyle w:val="Heading1"/>
        <w:numPr>
          <w:ilvl w:val="0"/>
          <w:numId w:val="22"/>
        </w:numPr>
        <w:tabs>
          <w:tab w:val="left" w:pos="630"/>
        </w:tabs>
        <w:rPr>
          <w:b w:val="0"/>
          <w:bCs w:val="0"/>
        </w:rPr>
      </w:pPr>
      <w:bookmarkStart w:id="27" w:name="2._Membership"/>
      <w:bookmarkStart w:id="28" w:name="3._Administrative_Committee_(AdCom)"/>
      <w:bookmarkEnd w:id="27"/>
      <w:bookmarkEnd w:id="28"/>
      <w:r>
        <w:t>Administrative Committee</w:t>
      </w:r>
      <w:r>
        <w:rPr>
          <w:spacing w:val="-21"/>
        </w:rPr>
        <w:t xml:space="preserve"> </w:t>
      </w:r>
      <w:r>
        <w:t>(AdCom)</w:t>
      </w:r>
    </w:p>
    <w:p w14:paraId="2A3059EA" w14:textId="77777777" w:rsidR="005B7D42" w:rsidRDefault="00FC380C">
      <w:pPr>
        <w:pStyle w:val="BodyText"/>
        <w:spacing w:before="281"/>
        <w:ind w:left="120" w:right="434" w:firstLine="0"/>
      </w:pPr>
      <w:r>
        <w:t xml:space="preserve">Article V, Section 1, of the Constitution provides that the AdCom shall consist of 18 elected members-at-large plus ex-officio members with and without vote. Article VII, Section 4, provides that a quorum shall be </w:t>
      </w:r>
      <w:del w:id="29" w:author="Christian Hansen" w:date="2016-06-23T10:54:00Z">
        <w:r w:rsidRPr="00775F0C" w:rsidDel="00EF6709">
          <w:rPr>
            <w:highlight w:val="cyan"/>
          </w:rPr>
          <w:delText>seven</w:delText>
        </w:r>
        <w:r w:rsidDel="00EF6709">
          <w:delText xml:space="preserve"> </w:delText>
        </w:r>
      </w:del>
      <w:ins w:id="30" w:author="Christian Hansen" w:date="2016-06-23T10:54:00Z">
        <w:r w:rsidR="00EF6709">
          <w:t xml:space="preserve">a majority </w:t>
        </w:r>
      </w:ins>
      <w:ins w:id="31" w:author="Christian Hansen" w:date="2016-06-23T10:55:00Z">
        <w:r w:rsidR="00EF6709">
          <w:t xml:space="preserve">of the </w:t>
        </w:r>
      </w:ins>
      <w:r>
        <w:t>voting members, without distinction between the members-at-large and the ex-officio members with vote, and that all voting members shall have an equal vote. Persons under paid contract to the Society may be ex-officio members of the AdCom but shall not be voting</w:t>
      </w:r>
      <w:r>
        <w:rPr>
          <w:spacing w:val="-18"/>
        </w:rPr>
        <w:t xml:space="preserve"> </w:t>
      </w:r>
      <w:r>
        <w:t>members.</w:t>
      </w:r>
    </w:p>
    <w:p w14:paraId="2A3059EB" w14:textId="77777777" w:rsidR="005B7D42" w:rsidRDefault="005B7D42">
      <w:pPr>
        <w:spacing w:before="1"/>
        <w:rPr>
          <w:rFonts w:ascii="Verdana" w:eastAsia="Verdana" w:hAnsi="Verdana" w:cs="Verdana"/>
          <w:sz w:val="23"/>
          <w:szCs w:val="23"/>
        </w:rPr>
      </w:pPr>
    </w:p>
    <w:p w14:paraId="2A3059EC" w14:textId="77777777" w:rsidR="005B7D42" w:rsidRDefault="00FC380C">
      <w:pPr>
        <w:pStyle w:val="ListParagraph"/>
        <w:numPr>
          <w:ilvl w:val="1"/>
          <w:numId w:val="17"/>
        </w:numPr>
        <w:tabs>
          <w:tab w:val="left" w:pos="479"/>
        </w:tabs>
        <w:ind w:right="259" w:firstLine="0"/>
        <w:rPr>
          <w:rFonts w:ascii="Verdana" w:eastAsia="Verdana" w:hAnsi="Verdana" w:cs="Verdana"/>
          <w:sz w:val="18"/>
          <w:szCs w:val="18"/>
        </w:rPr>
      </w:pPr>
      <w:r>
        <w:rPr>
          <w:rFonts w:ascii="Verdana"/>
          <w:sz w:val="18"/>
        </w:rPr>
        <w:t>Each retiring Society President shall continue as an ex-officio member of the AdCom with vote, first as Junior Past President during the term or terms of his or her immediate successor and then as Senior Past President during the term or terms of the successor's successor. If he/she is also re-elected a member-at-large during the ex-officio period, he/she shall exercise only one</w:t>
      </w:r>
      <w:r>
        <w:rPr>
          <w:rFonts w:ascii="Verdana"/>
          <w:spacing w:val="-17"/>
          <w:sz w:val="18"/>
        </w:rPr>
        <w:t xml:space="preserve"> </w:t>
      </w:r>
      <w:r>
        <w:rPr>
          <w:rFonts w:ascii="Verdana"/>
          <w:sz w:val="18"/>
        </w:rPr>
        <w:t>vote.</w:t>
      </w:r>
    </w:p>
    <w:p w14:paraId="2A3059ED" w14:textId="77777777" w:rsidR="005B7D42" w:rsidRDefault="005B7D42">
      <w:pPr>
        <w:spacing w:before="1"/>
        <w:rPr>
          <w:rFonts w:ascii="Verdana" w:eastAsia="Verdana" w:hAnsi="Verdana" w:cs="Verdana"/>
          <w:sz w:val="23"/>
          <w:szCs w:val="23"/>
        </w:rPr>
      </w:pPr>
    </w:p>
    <w:p w14:paraId="2A3059EE" w14:textId="77777777" w:rsidR="005B7D42" w:rsidRDefault="00FC380C">
      <w:pPr>
        <w:pStyle w:val="ListParagraph"/>
        <w:numPr>
          <w:ilvl w:val="1"/>
          <w:numId w:val="17"/>
        </w:numPr>
        <w:tabs>
          <w:tab w:val="left" w:pos="479"/>
        </w:tabs>
        <w:ind w:right="422" w:firstLine="0"/>
        <w:rPr>
          <w:rFonts w:ascii="Verdana" w:eastAsia="Verdana" w:hAnsi="Verdana" w:cs="Verdana"/>
          <w:sz w:val="18"/>
          <w:szCs w:val="18"/>
        </w:rPr>
      </w:pPr>
      <w:r>
        <w:rPr>
          <w:rFonts w:ascii="Verdana"/>
          <w:sz w:val="18"/>
        </w:rPr>
        <w:t>Unless otherwise provided, a majority vote of the voting members attending an AdCom meeting shall be necessary for the conduct of its</w:t>
      </w:r>
      <w:r>
        <w:rPr>
          <w:rFonts w:ascii="Verdana"/>
          <w:spacing w:val="-37"/>
          <w:sz w:val="18"/>
        </w:rPr>
        <w:t xml:space="preserve"> </w:t>
      </w:r>
      <w:r>
        <w:rPr>
          <w:rFonts w:ascii="Verdana"/>
          <w:sz w:val="18"/>
        </w:rPr>
        <w:t>business.</w:t>
      </w:r>
    </w:p>
    <w:p w14:paraId="2A3059EF" w14:textId="77777777" w:rsidR="005B7D42" w:rsidRDefault="005B7D42">
      <w:pPr>
        <w:spacing w:before="1"/>
        <w:rPr>
          <w:rFonts w:ascii="Verdana" w:eastAsia="Verdana" w:hAnsi="Verdana" w:cs="Verdana"/>
          <w:sz w:val="23"/>
          <w:szCs w:val="23"/>
        </w:rPr>
      </w:pPr>
    </w:p>
    <w:p w14:paraId="2A3059F0" w14:textId="77777777" w:rsidR="005B7D42" w:rsidRDefault="00FC380C">
      <w:pPr>
        <w:pStyle w:val="ListParagraph"/>
        <w:numPr>
          <w:ilvl w:val="1"/>
          <w:numId w:val="17"/>
        </w:numPr>
        <w:tabs>
          <w:tab w:val="left" w:pos="479"/>
        </w:tabs>
        <w:ind w:right="727" w:firstLine="0"/>
        <w:rPr>
          <w:rFonts w:ascii="Verdana" w:eastAsia="Verdana" w:hAnsi="Verdana" w:cs="Verdana"/>
          <w:sz w:val="18"/>
          <w:szCs w:val="18"/>
        </w:rPr>
      </w:pPr>
      <w:r>
        <w:rPr>
          <w:rFonts w:ascii="Verdana"/>
          <w:sz w:val="18"/>
        </w:rPr>
        <w:t>In order to assure a continuously active AdCom, elected AdCom members who miss three consecutive meetings shall be dropped from membership, in the absence of extenuating circumstances as determined by the President. Vacancies thus or otherwise created shall be filled for the unexpired term by appointment by the President, with the consent of the</w:t>
      </w:r>
      <w:r>
        <w:rPr>
          <w:rFonts w:ascii="Verdana"/>
          <w:spacing w:val="-10"/>
          <w:sz w:val="18"/>
        </w:rPr>
        <w:t xml:space="preserve"> </w:t>
      </w:r>
      <w:r>
        <w:rPr>
          <w:rFonts w:ascii="Verdana"/>
          <w:sz w:val="18"/>
        </w:rPr>
        <w:t>AdCom.</w:t>
      </w:r>
    </w:p>
    <w:p w14:paraId="2A3059F1" w14:textId="77777777" w:rsidR="005B7D42" w:rsidRDefault="005B7D42">
      <w:pPr>
        <w:spacing w:before="1"/>
        <w:rPr>
          <w:rFonts w:ascii="Verdana" w:eastAsia="Verdana" w:hAnsi="Verdana" w:cs="Verdana"/>
          <w:sz w:val="23"/>
          <w:szCs w:val="23"/>
        </w:rPr>
      </w:pPr>
    </w:p>
    <w:p w14:paraId="2A3059F2" w14:textId="77777777" w:rsidR="005B7D42" w:rsidRDefault="00FC380C">
      <w:pPr>
        <w:pStyle w:val="ListParagraph"/>
        <w:numPr>
          <w:ilvl w:val="1"/>
          <w:numId w:val="17"/>
        </w:numPr>
        <w:tabs>
          <w:tab w:val="left" w:pos="479"/>
        </w:tabs>
        <w:ind w:right="986" w:firstLine="0"/>
        <w:rPr>
          <w:rFonts w:ascii="Verdana" w:eastAsia="Verdana" w:hAnsi="Verdana" w:cs="Verdana"/>
          <w:sz w:val="18"/>
          <w:szCs w:val="18"/>
        </w:rPr>
      </w:pPr>
      <w:r>
        <w:rPr>
          <w:rFonts w:ascii="Verdana"/>
          <w:sz w:val="18"/>
        </w:rPr>
        <w:t>Robert's Rules of Order (Revised) shall govern conduct of AdCom meetings on all matters not otherwise specified in these Bylaws or the</w:t>
      </w:r>
      <w:r>
        <w:rPr>
          <w:rFonts w:ascii="Verdana"/>
          <w:spacing w:val="-41"/>
          <w:sz w:val="18"/>
        </w:rPr>
        <w:t xml:space="preserve"> </w:t>
      </w:r>
      <w:r>
        <w:rPr>
          <w:rFonts w:ascii="Verdana"/>
          <w:sz w:val="18"/>
        </w:rPr>
        <w:t>Constitution.</w:t>
      </w:r>
    </w:p>
    <w:p w14:paraId="2A3059F3" w14:textId="77777777" w:rsidR="005B7D42" w:rsidRDefault="005B7D42">
      <w:pPr>
        <w:rPr>
          <w:rFonts w:ascii="Verdana" w:eastAsia="Verdana" w:hAnsi="Verdana" w:cs="Verdana"/>
          <w:sz w:val="18"/>
          <w:szCs w:val="18"/>
        </w:rPr>
        <w:sectPr w:rsidR="005B7D42">
          <w:pgSz w:w="12240" w:h="15840"/>
          <w:pgMar w:top="1440" w:right="1720" w:bottom="280" w:left="1680" w:header="720" w:footer="720" w:gutter="0"/>
          <w:cols w:space="720"/>
        </w:sectPr>
      </w:pPr>
    </w:p>
    <w:p w14:paraId="2A3059F4" w14:textId="77777777" w:rsidR="005B7D42" w:rsidRDefault="005B7D42">
      <w:pPr>
        <w:spacing w:before="12"/>
        <w:rPr>
          <w:rFonts w:ascii="Verdana" w:eastAsia="Verdana" w:hAnsi="Verdana" w:cs="Verdana"/>
        </w:rPr>
      </w:pPr>
      <w:bookmarkStart w:id="32" w:name="_bookmark2"/>
      <w:bookmarkEnd w:id="32"/>
    </w:p>
    <w:p w14:paraId="2A3059F5" w14:textId="77777777" w:rsidR="005B7D42" w:rsidRDefault="00FC380C" w:rsidP="002631C2">
      <w:pPr>
        <w:pStyle w:val="Heading1"/>
        <w:numPr>
          <w:ilvl w:val="0"/>
          <w:numId w:val="22"/>
        </w:numPr>
        <w:tabs>
          <w:tab w:val="left" w:pos="610"/>
        </w:tabs>
        <w:ind w:hanging="509"/>
        <w:rPr>
          <w:b w:val="0"/>
          <w:bCs w:val="0"/>
        </w:rPr>
      </w:pPr>
      <w:bookmarkStart w:id="33" w:name="4._Nomination_and_Election_of_the_AdCom"/>
      <w:bookmarkEnd w:id="33"/>
      <w:r>
        <w:t>Nomination and Election of the</w:t>
      </w:r>
      <w:r>
        <w:rPr>
          <w:spacing w:val="-15"/>
        </w:rPr>
        <w:t xml:space="preserve"> </w:t>
      </w:r>
      <w:r>
        <w:t>AdCom</w:t>
      </w:r>
    </w:p>
    <w:p w14:paraId="2A3059F6" w14:textId="77777777" w:rsidR="00411EAF" w:rsidRPr="002A66F6" w:rsidRDefault="00FC380C" w:rsidP="001419EB">
      <w:pPr>
        <w:pStyle w:val="BodyText"/>
        <w:spacing w:before="281"/>
        <w:ind w:left="100" w:right="286" w:firstLine="0"/>
        <w:rPr>
          <w:ins w:id="34" w:author="Christian Hansen" w:date="2016-09-17T09:43:00Z"/>
        </w:rPr>
      </w:pPr>
      <w:r>
        <w:t xml:space="preserve">The Nominating Committee shall be reconstituted by the </w:t>
      </w:r>
      <w:del w:id="35" w:author="Christian Hansen" w:date="2016-06-22T10:07:00Z">
        <w:r w:rsidDel="00775F0C">
          <w:delText xml:space="preserve">Society </w:delText>
        </w:r>
      </w:del>
      <w:ins w:id="36" w:author="Christian Hansen" w:date="2016-06-22T10:07:00Z">
        <w:r w:rsidR="00775F0C">
          <w:t>Jr.</w:t>
        </w:r>
      </w:ins>
      <w:ins w:id="37" w:author="Jason W. Rupe" w:date="2016-10-12T20:03:00Z">
        <w:r w:rsidR="00B53081">
          <w:t xml:space="preserve"> </w:t>
        </w:r>
      </w:ins>
      <w:ins w:id="38" w:author="Christian Hansen" w:date="2016-06-22T10:07:00Z">
        <w:r w:rsidR="00775F0C">
          <w:t xml:space="preserve">Past </w:t>
        </w:r>
      </w:ins>
      <w:r>
        <w:t>President</w:t>
      </w:r>
      <w:ins w:id="39" w:author="Christian Hansen" w:date="2016-06-24T07:46:00Z">
        <w:r w:rsidR="004371DA">
          <w:t>.</w:t>
        </w:r>
      </w:ins>
      <w:del w:id="40" w:author="Christian Hansen" w:date="2016-06-24T07:47:00Z">
        <w:r w:rsidDel="004371DA">
          <w:delText xml:space="preserve"> on or before </w:delText>
        </w:r>
      </w:del>
      <w:del w:id="41" w:author="Christian Hansen" w:date="2016-06-23T11:00:00Z">
        <w:r w:rsidDel="00EF6709">
          <w:delText xml:space="preserve">April </w:delText>
        </w:r>
      </w:del>
      <w:del w:id="42" w:author="Christian Hansen" w:date="2016-06-24T07:47:00Z">
        <w:r w:rsidDel="004371DA">
          <w:delText>1 of each year.</w:delText>
        </w:r>
      </w:del>
      <w:r>
        <w:t xml:space="preserve"> The Nominating Committee shall consist of a Chairperson and </w:t>
      </w:r>
      <w:r w:rsidR="008C69CE" w:rsidRPr="002A66F6">
        <w:t>four or more members of the Society</w:t>
      </w:r>
      <w:ins w:id="43" w:author="Christian Hansen" w:date="2016-06-23T10:58:00Z">
        <w:r w:rsidR="00EF6709">
          <w:rPr>
            <w:highlight w:val="cyan"/>
          </w:rPr>
          <w:t>.</w:t>
        </w:r>
      </w:ins>
      <w:del w:id="44" w:author="Christian Hansen" w:date="2016-06-23T10:58:00Z">
        <w:r w:rsidR="008C69CE" w:rsidRPr="002A66F6">
          <w:delText>, of which two shall not be members of the</w:delText>
        </w:r>
        <w:r w:rsidR="008C69CE" w:rsidRPr="002A66F6">
          <w:rPr>
            <w:spacing w:val="-41"/>
          </w:rPr>
          <w:delText xml:space="preserve"> </w:delText>
        </w:r>
        <w:r w:rsidR="008C69CE" w:rsidRPr="002A66F6">
          <w:delText>AdCom.</w:delText>
        </w:r>
      </w:del>
      <w:r w:rsidR="001419EB">
        <w:rPr>
          <w:highlight w:val="cyan"/>
        </w:rPr>
        <w:t xml:space="preserve"> </w:t>
      </w:r>
      <w:ins w:id="45" w:author="Christian Hansen" w:date="2016-09-17T09:43:00Z">
        <w:del w:id="46" w:author="Christian K. Hansen" w:date="2016-12-05T14:02:00Z">
          <w:r w:rsidR="008C69CE" w:rsidRPr="002A66F6" w:rsidDel="00962B18">
            <w:delText>Section</w:delText>
          </w:r>
          <w:r w:rsidR="008C69CE" w:rsidRPr="002A66F6" w:rsidDel="00962B18">
            <w:rPr>
              <w:spacing w:val="-5"/>
            </w:rPr>
            <w:delText xml:space="preserve"> </w:delText>
          </w:r>
          <w:r w:rsidR="008C69CE" w:rsidRPr="002A66F6" w:rsidDel="00962B18">
            <w:delText>2.</w:delText>
          </w:r>
          <w:r w:rsidR="008C69CE" w:rsidRPr="002A66F6" w:rsidDel="00962B18">
            <w:rPr>
              <w:spacing w:val="-5"/>
            </w:rPr>
            <w:delText xml:space="preserve"> </w:delText>
          </w:r>
        </w:del>
        <w:r w:rsidR="008C69CE" w:rsidRPr="002A66F6">
          <w:t>Provision</w:t>
        </w:r>
        <w:r w:rsidR="008C69CE" w:rsidRPr="002A66F6">
          <w:rPr>
            <w:spacing w:val="-6"/>
          </w:rPr>
          <w:t xml:space="preserve"> </w:t>
        </w:r>
        <w:r w:rsidR="008C69CE" w:rsidRPr="002A66F6">
          <w:t>shall</w:t>
        </w:r>
        <w:r w:rsidR="008C69CE" w:rsidRPr="002A66F6">
          <w:rPr>
            <w:spacing w:val="-6"/>
          </w:rPr>
          <w:t xml:space="preserve"> </w:t>
        </w:r>
        <w:r w:rsidR="008C69CE" w:rsidRPr="002A66F6">
          <w:t>be</w:t>
        </w:r>
        <w:r w:rsidR="008C69CE" w:rsidRPr="002A66F6">
          <w:rPr>
            <w:spacing w:val="-5"/>
          </w:rPr>
          <w:t xml:space="preserve"> </w:t>
        </w:r>
        <w:r w:rsidR="008C69CE" w:rsidRPr="002A66F6">
          <w:t>made</w:t>
        </w:r>
        <w:r w:rsidR="008C69CE" w:rsidRPr="002A66F6">
          <w:rPr>
            <w:spacing w:val="-5"/>
          </w:rPr>
          <w:t xml:space="preserve"> </w:t>
        </w:r>
        <w:r w:rsidR="008C69CE" w:rsidRPr="002A66F6">
          <w:t>for</w:t>
        </w:r>
        <w:r w:rsidR="008C69CE" w:rsidRPr="002A66F6">
          <w:rPr>
            <w:spacing w:val="-5"/>
          </w:rPr>
          <w:t xml:space="preserve"> </w:t>
        </w:r>
        <w:r w:rsidR="008C69CE" w:rsidRPr="002A66F6">
          <w:t>nominating</w:t>
        </w:r>
        <w:r w:rsidR="008C69CE" w:rsidRPr="002A66F6">
          <w:rPr>
            <w:spacing w:val="-5"/>
          </w:rPr>
          <w:t xml:space="preserve"> </w:t>
        </w:r>
        <w:r w:rsidR="008C69CE" w:rsidRPr="002A66F6">
          <w:t>petitions</w:t>
        </w:r>
        <w:r w:rsidR="008C69CE" w:rsidRPr="002A66F6">
          <w:rPr>
            <w:spacing w:val="-5"/>
          </w:rPr>
          <w:t xml:space="preserve"> </w:t>
        </w:r>
        <w:r w:rsidR="008C69CE" w:rsidRPr="002A66F6">
          <w:t>from</w:t>
        </w:r>
        <w:r w:rsidR="008C69CE" w:rsidRPr="002A66F6">
          <w:rPr>
            <w:spacing w:val="-5"/>
          </w:rPr>
          <w:t xml:space="preserve"> </w:t>
        </w:r>
        <w:r w:rsidR="008C69CE" w:rsidRPr="002A66F6">
          <w:t>the</w:t>
        </w:r>
        <w:r w:rsidR="008C69CE" w:rsidRPr="002A66F6">
          <w:rPr>
            <w:spacing w:val="-5"/>
          </w:rPr>
          <w:t xml:space="preserve"> </w:t>
        </w:r>
        <w:r w:rsidR="008C69CE" w:rsidRPr="002A66F6">
          <w:t>Society</w:t>
        </w:r>
        <w:r w:rsidR="008C69CE" w:rsidRPr="002A66F6">
          <w:rPr>
            <w:spacing w:val="-5"/>
          </w:rPr>
          <w:t xml:space="preserve"> </w:t>
        </w:r>
        <w:r w:rsidR="008C69CE" w:rsidRPr="002A66F6">
          <w:t>membership</w:t>
        </w:r>
        <w:r w:rsidR="008C69CE" w:rsidRPr="002A66F6">
          <w:rPr>
            <w:spacing w:val="-5"/>
          </w:rPr>
          <w:t xml:space="preserve"> </w:t>
        </w:r>
        <w:r w:rsidR="008C69CE" w:rsidRPr="002A66F6">
          <w:t>to place a name or names on the</w:t>
        </w:r>
        <w:r w:rsidR="008C69CE" w:rsidRPr="002A66F6">
          <w:rPr>
            <w:spacing w:val="-26"/>
          </w:rPr>
          <w:t xml:space="preserve"> </w:t>
        </w:r>
        <w:r w:rsidR="008C69CE" w:rsidRPr="002A66F6">
          <w:t>ballot.</w:t>
        </w:r>
      </w:ins>
    </w:p>
    <w:p w14:paraId="2A3059F7" w14:textId="77777777" w:rsidR="00411EAF" w:rsidRPr="002A66F6" w:rsidRDefault="00411EAF" w:rsidP="00411EAF">
      <w:pPr>
        <w:spacing w:before="4"/>
        <w:rPr>
          <w:ins w:id="47" w:author="Christian Hansen" w:date="2016-09-17T09:43:00Z"/>
          <w:rFonts w:ascii="Arial" w:eastAsia="Arial" w:hAnsi="Arial" w:cs="Arial"/>
          <w:sz w:val="24"/>
          <w:szCs w:val="24"/>
        </w:rPr>
      </w:pPr>
    </w:p>
    <w:p w14:paraId="2A3059F8" w14:textId="68354594" w:rsidR="00411EAF" w:rsidRPr="002A66F6" w:rsidRDefault="008C69CE" w:rsidP="00411EAF">
      <w:pPr>
        <w:pStyle w:val="ListParagraph"/>
        <w:numPr>
          <w:ilvl w:val="0"/>
          <w:numId w:val="42"/>
        </w:numPr>
        <w:tabs>
          <w:tab w:val="left" w:pos="821"/>
        </w:tabs>
        <w:ind w:right="284" w:hanging="360"/>
        <w:rPr>
          <w:ins w:id="48" w:author="Christian Hansen" w:date="2016-09-17T09:43:00Z"/>
          <w:rFonts w:ascii="Verdana" w:eastAsia="Arial" w:hAnsi="Verdana" w:cs="Arial"/>
          <w:sz w:val="18"/>
          <w:szCs w:val="18"/>
          <w:rPrChange w:id="49" w:author="Christian K. Hansen" w:date="2016-12-05T14:39:00Z">
            <w:rPr>
              <w:ins w:id="50" w:author="Christian Hansen" w:date="2016-09-17T09:43:00Z"/>
              <w:rFonts w:ascii="Verdana" w:eastAsia="Arial" w:hAnsi="Verdana" w:cs="Arial"/>
              <w:sz w:val="18"/>
              <w:szCs w:val="18"/>
              <w:highlight w:val="yellow"/>
            </w:rPr>
          </w:rPrChange>
        </w:rPr>
      </w:pPr>
      <w:ins w:id="51" w:author="Christian Hansen" w:date="2016-09-17T09:43:00Z">
        <w:r w:rsidRPr="002A66F6">
          <w:rPr>
            <w:rFonts w:ascii="Verdana" w:hAnsi="Verdana"/>
            <w:sz w:val="18"/>
            <w:szCs w:val="18"/>
            <w:rPrChange w:id="52" w:author="Christian K. Hansen" w:date="2016-12-05T14:39:00Z">
              <w:rPr>
                <w:rFonts w:ascii="Verdana" w:hAnsi="Verdana"/>
                <w:sz w:val="18"/>
                <w:szCs w:val="18"/>
                <w:highlight w:val="yellow"/>
              </w:rPr>
            </w:rPrChange>
          </w:rPr>
          <w:t>For</w:t>
        </w:r>
        <w:r w:rsidRPr="002A66F6">
          <w:rPr>
            <w:rFonts w:ascii="Verdana" w:hAnsi="Verdana"/>
            <w:spacing w:val="-5"/>
            <w:sz w:val="18"/>
            <w:szCs w:val="18"/>
            <w:rPrChange w:id="53" w:author="Christian K. Hansen" w:date="2016-12-05T14:39:00Z">
              <w:rPr>
                <w:rFonts w:ascii="Verdana" w:hAnsi="Verdana"/>
                <w:spacing w:val="-5"/>
                <w:sz w:val="18"/>
                <w:szCs w:val="18"/>
                <w:highlight w:val="yellow"/>
              </w:rPr>
            </w:rPrChange>
          </w:rPr>
          <w:t xml:space="preserve"> </w:t>
        </w:r>
        <w:r w:rsidRPr="002A66F6">
          <w:rPr>
            <w:rFonts w:ascii="Verdana" w:hAnsi="Verdana"/>
            <w:sz w:val="18"/>
            <w:szCs w:val="18"/>
            <w:rPrChange w:id="54" w:author="Christian K. Hansen" w:date="2016-12-05T14:39:00Z">
              <w:rPr>
                <w:rFonts w:ascii="Verdana" w:hAnsi="Verdana"/>
                <w:sz w:val="18"/>
                <w:szCs w:val="18"/>
                <w:highlight w:val="yellow"/>
              </w:rPr>
            </w:rPrChange>
          </w:rPr>
          <w:t>Society</w:t>
        </w:r>
        <w:r w:rsidRPr="002A66F6">
          <w:rPr>
            <w:rFonts w:ascii="Verdana" w:hAnsi="Verdana"/>
            <w:spacing w:val="-5"/>
            <w:sz w:val="18"/>
            <w:szCs w:val="18"/>
            <w:rPrChange w:id="55" w:author="Christian K. Hansen" w:date="2016-12-05T14:39:00Z">
              <w:rPr>
                <w:rFonts w:ascii="Verdana" w:hAnsi="Verdana"/>
                <w:spacing w:val="-5"/>
                <w:sz w:val="18"/>
                <w:szCs w:val="18"/>
                <w:highlight w:val="yellow"/>
              </w:rPr>
            </w:rPrChange>
          </w:rPr>
          <w:t xml:space="preserve"> </w:t>
        </w:r>
        <w:r w:rsidRPr="002A66F6">
          <w:rPr>
            <w:rFonts w:ascii="Verdana" w:hAnsi="Verdana"/>
            <w:sz w:val="18"/>
            <w:szCs w:val="18"/>
            <w:rPrChange w:id="56" w:author="Christian K. Hansen" w:date="2016-12-05T14:39:00Z">
              <w:rPr>
                <w:rFonts w:ascii="Verdana" w:hAnsi="Verdana"/>
                <w:sz w:val="18"/>
                <w:szCs w:val="18"/>
                <w:highlight w:val="yellow"/>
              </w:rPr>
            </w:rPrChange>
          </w:rPr>
          <w:t>AdCom</w:t>
        </w:r>
        <w:r w:rsidRPr="002A66F6">
          <w:rPr>
            <w:rFonts w:ascii="Verdana" w:hAnsi="Verdana"/>
            <w:spacing w:val="-5"/>
            <w:sz w:val="18"/>
            <w:szCs w:val="18"/>
            <w:rPrChange w:id="57" w:author="Christian K. Hansen" w:date="2016-12-05T14:39:00Z">
              <w:rPr>
                <w:rFonts w:ascii="Verdana" w:hAnsi="Verdana"/>
                <w:spacing w:val="-5"/>
                <w:sz w:val="18"/>
                <w:szCs w:val="18"/>
                <w:highlight w:val="yellow"/>
              </w:rPr>
            </w:rPrChange>
          </w:rPr>
          <w:t xml:space="preserve"> </w:t>
        </w:r>
        <w:r w:rsidRPr="002A66F6">
          <w:rPr>
            <w:rFonts w:ascii="Verdana" w:hAnsi="Verdana"/>
            <w:sz w:val="18"/>
            <w:szCs w:val="18"/>
            <w:rPrChange w:id="58" w:author="Christian K. Hansen" w:date="2016-12-05T14:39:00Z">
              <w:rPr>
                <w:rFonts w:ascii="Verdana" w:hAnsi="Verdana"/>
                <w:sz w:val="18"/>
                <w:szCs w:val="18"/>
                <w:highlight w:val="yellow"/>
              </w:rPr>
            </w:rPrChange>
          </w:rPr>
          <w:t>member</w:t>
        </w:r>
        <w:r w:rsidRPr="002A66F6">
          <w:rPr>
            <w:rFonts w:ascii="Verdana" w:hAnsi="Verdana"/>
            <w:spacing w:val="-5"/>
            <w:sz w:val="18"/>
            <w:szCs w:val="18"/>
            <w:rPrChange w:id="59" w:author="Christian K. Hansen" w:date="2016-12-05T14:39:00Z">
              <w:rPr>
                <w:rFonts w:ascii="Verdana" w:hAnsi="Verdana"/>
                <w:spacing w:val="-5"/>
                <w:sz w:val="18"/>
                <w:szCs w:val="18"/>
                <w:highlight w:val="yellow"/>
              </w:rPr>
            </w:rPrChange>
          </w:rPr>
          <w:t xml:space="preserve"> </w:t>
        </w:r>
        <w:r w:rsidRPr="002A66F6">
          <w:rPr>
            <w:rFonts w:ascii="Verdana" w:hAnsi="Verdana"/>
            <w:sz w:val="18"/>
            <w:szCs w:val="18"/>
            <w:rPrChange w:id="60" w:author="Christian K. Hansen" w:date="2016-12-05T14:39:00Z">
              <w:rPr>
                <w:rFonts w:ascii="Verdana" w:hAnsi="Verdana"/>
                <w:sz w:val="18"/>
                <w:szCs w:val="18"/>
                <w:highlight w:val="yellow"/>
              </w:rPr>
            </w:rPrChange>
          </w:rPr>
          <w:t>election,</w:t>
        </w:r>
        <w:r w:rsidRPr="002A66F6">
          <w:rPr>
            <w:rFonts w:ascii="Verdana" w:hAnsi="Verdana"/>
            <w:spacing w:val="-5"/>
            <w:sz w:val="18"/>
            <w:szCs w:val="18"/>
            <w:rPrChange w:id="61" w:author="Christian K. Hansen" w:date="2016-12-05T14:39:00Z">
              <w:rPr>
                <w:rFonts w:ascii="Verdana" w:hAnsi="Verdana"/>
                <w:spacing w:val="-5"/>
                <w:sz w:val="18"/>
                <w:szCs w:val="18"/>
                <w:highlight w:val="yellow"/>
              </w:rPr>
            </w:rPrChange>
          </w:rPr>
          <w:t xml:space="preserve"> </w:t>
        </w:r>
        <w:r w:rsidRPr="002A66F6">
          <w:rPr>
            <w:rFonts w:ascii="Verdana" w:hAnsi="Verdana"/>
            <w:sz w:val="18"/>
            <w:szCs w:val="18"/>
            <w:rPrChange w:id="62" w:author="Christian K. Hansen" w:date="2016-12-05T14:39:00Z">
              <w:rPr>
                <w:rFonts w:ascii="Verdana" w:hAnsi="Verdana"/>
                <w:sz w:val="18"/>
                <w:szCs w:val="18"/>
                <w:highlight w:val="yellow"/>
              </w:rPr>
            </w:rPrChange>
          </w:rPr>
          <w:t>individual</w:t>
        </w:r>
        <w:r w:rsidRPr="002A66F6">
          <w:rPr>
            <w:rFonts w:ascii="Verdana" w:hAnsi="Verdana"/>
            <w:spacing w:val="-5"/>
            <w:sz w:val="18"/>
            <w:szCs w:val="18"/>
            <w:rPrChange w:id="63" w:author="Christian K. Hansen" w:date="2016-12-05T14:39:00Z">
              <w:rPr>
                <w:rFonts w:ascii="Verdana" w:hAnsi="Verdana"/>
                <w:spacing w:val="-5"/>
                <w:sz w:val="18"/>
                <w:szCs w:val="18"/>
                <w:highlight w:val="yellow"/>
              </w:rPr>
            </w:rPrChange>
          </w:rPr>
          <w:t xml:space="preserve"> </w:t>
        </w:r>
        <w:r w:rsidRPr="002A66F6">
          <w:rPr>
            <w:rFonts w:ascii="Verdana" w:hAnsi="Verdana"/>
            <w:sz w:val="18"/>
            <w:szCs w:val="18"/>
            <w:rPrChange w:id="64" w:author="Christian K. Hansen" w:date="2016-12-05T14:39:00Z">
              <w:rPr>
                <w:rFonts w:ascii="Verdana" w:hAnsi="Verdana"/>
                <w:sz w:val="18"/>
                <w:szCs w:val="18"/>
                <w:highlight w:val="yellow"/>
              </w:rPr>
            </w:rPrChange>
          </w:rPr>
          <w:t>voting</w:t>
        </w:r>
        <w:r w:rsidRPr="002A66F6">
          <w:rPr>
            <w:rFonts w:ascii="Verdana" w:hAnsi="Verdana"/>
            <w:spacing w:val="-5"/>
            <w:sz w:val="18"/>
            <w:szCs w:val="18"/>
            <w:rPrChange w:id="65" w:author="Christian K. Hansen" w:date="2016-12-05T14:39:00Z">
              <w:rPr>
                <w:rFonts w:ascii="Verdana" w:hAnsi="Verdana"/>
                <w:spacing w:val="-5"/>
                <w:sz w:val="18"/>
                <w:szCs w:val="18"/>
                <w:highlight w:val="yellow"/>
              </w:rPr>
            </w:rPrChange>
          </w:rPr>
          <w:t xml:space="preserve"> </w:t>
        </w:r>
        <w:r w:rsidRPr="002A66F6">
          <w:rPr>
            <w:rFonts w:ascii="Verdana" w:hAnsi="Verdana"/>
            <w:sz w:val="18"/>
            <w:szCs w:val="18"/>
            <w:rPrChange w:id="66" w:author="Christian K. Hansen" w:date="2016-12-05T14:39:00Z">
              <w:rPr>
                <w:rFonts w:ascii="Verdana" w:hAnsi="Verdana"/>
                <w:sz w:val="18"/>
                <w:szCs w:val="18"/>
                <w:highlight w:val="yellow"/>
              </w:rPr>
            </w:rPrChange>
          </w:rPr>
          <w:t>members</w:t>
        </w:r>
        <w:r w:rsidRPr="002A66F6">
          <w:rPr>
            <w:rFonts w:ascii="Verdana" w:hAnsi="Verdana"/>
            <w:spacing w:val="-5"/>
            <w:sz w:val="18"/>
            <w:szCs w:val="18"/>
            <w:rPrChange w:id="67" w:author="Christian K. Hansen" w:date="2016-12-05T14:39:00Z">
              <w:rPr>
                <w:rFonts w:ascii="Verdana" w:hAnsi="Verdana"/>
                <w:spacing w:val="-5"/>
                <w:sz w:val="18"/>
                <w:szCs w:val="18"/>
                <w:highlight w:val="yellow"/>
              </w:rPr>
            </w:rPrChange>
          </w:rPr>
          <w:t xml:space="preserve"> </w:t>
        </w:r>
        <w:r w:rsidRPr="002A66F6">
          <w:rPr>
            <w:rFonts w:ascii="Verdana" w:hAnsi="Verdana"/>
            <w:sz w:val="18"/>
            <w:szCs w:val="18"/>
            <w:rPrChange w:id="68" w:author="Christian K. Hansen" w:date="2016-12-05T14:39:00Z">
              <w:rPr>
                <w:rFonts w:ascii="Verdana" w:hAnsi="Verdana"/>
                <w:sz w:val="18"/>
                <w:szCs w:val="18"/>
                <w:highlight w:val="yellow"/>
              </w:rPr>
            </w:rPrChange>
          </w:rPr>
          <w:t>eligible</w:t>
        </w:r>
        <w:r w:rsidRPr="002A66F6">
          <w:rPr>
            <w:rFonts w:ascii="Verdana" w:hAnsi="Verdana"/>
            <w:spacing w:val="-5"/>
            <w:sz w:val="18"/>
            <w:szCs w:val="18"/>
            <w:rPrChange w:id="69" w:author="Christian K. Hansen" w:date="2016-12-05T14:39:00Z">
              <w:rPr>
                <w:rFonts w:ascii="Verdana" w:hAnsi="Verdana"/>
                <w:spacing w:val="-5"/>
                <w:sz w:val="18"/>
                <w:szCs w:val="18"/>
                <w:highlight w:val="yellow"/>
              </w:rPr>
            </w:rPrChange>
          </w:rPr>
          <w:t xml:space="preserve"> </w:t>
        </w:r>
        <w:r w:rsidRPr="002A66F6">
          <w:rPr>
            <w:rFonts w:ascii="Verdana" w:hAnsi="Verdana"/>
            <w:sz w:val="18"/>
            <w:szCs w:val="18"/>
            <w:rPrChange w:id="70" w:author="Christian K. Hansen" w:date="2016-12-05T14:39:00Z">
              <w:rPr>
                <w:rFonts w:ascii="Verdana" w:hAnsi="Verdana"/>
                <w:sz w:val="18"/>
                <w:szCs w:val="18"/>
                <w:highlight w:val="yellow"/>
              </w:rPr>
            </w:rPrChange>
          </w:rPr>
          <w:t>to</w:t>
        </w:r>
        <w:r w:rsidRPr="002A66F6">
          <w:rPr>
            <w:rFonts w:ascii="Verdana" w:hAnsi="Verdana"/>
            <w:spacing w:val="-5"/>
            <w:sz w:val="18"/>
            <w:szCs w:val="18"/>
            <w:rPrChange w:id="71" w:author="Christian K. Hansen" w:date="2016-12-05T14:39:00Z">
              <w:rPr>
                <w:rFonts w:ascii="Verdana" w:hAnsi="Verdana"/>
                <w:spacing w:val="-5"/>
                <w:sz w:val="18"/>
                <w:szCs w:val="18"/>
                <w:highlight w:val="yellow"/>
              </w:rPr>
            </w:rPrChange>
          </w:rPr>
          <w:t xml:space="preserve"> </w:t>
        </w:r>
        <w:r w:rsidRPr="002A66F6">
          <w:rPr>
            <w:rFonts w:ascii="Verdana" w:hAnsi="Verdana"/>
            <w:sz w:val="18"/>
            <w:szCs w:val="18"/>
            <w:rPrChange w:id="72" w:author="Christian K. Hansen" w:date="2016-12-05T14:39:00Z">
              <w:rPr>
                <w:rFonts w:ascii="Verdana" w:hAnsi="Verdana"/>
                <w:sz w:val="18"/>
                <w:szCs w:val="18"/>
                <w:highlight w:val="yellow"/>
              </w:rPr>
            </w:rPrChange>
          </w:rPr>
          <w:t>vote</w:t>
        </w:r>
        <w:r w:rsidRPr="002A66F6">
          <w:rPr>
            <w:rFonts w:ascii="Verdana" w:hAnsi="Verdana"/>
            <w:spacing w:val="-5"/>
            <w:sz w:val="18"/>
            <w:szCs w:val="18"/>
            <w:rPrChange w:id="73" w:author="Christian K. Hansen" w:date="2016-12-05T14:39:00Z">
              <w:rPr>
                <w:rFonts w:ascii="Verdana" w:hAnsi="Verdana"/>
                <w:spacing w:val="-5"/>
                <w:sz w:val="18"/>
                <w:szCs w:val="18"/>
                <w:highlight w:val="yellow"/>
              </w:rPr>
            </w:rPrChange>
          </w:rPr>
          <w:t xml:space="preserve"> </w:t>
        </w:r>
        <w:r w:rsidRPr="002A66F6">
          <w:rPr>
            <w:rFonts w:ascii="Verdana" w:hAnsi="Verdana"/>
            <w:sz w:val="18"/>
            <w:szCs w:val="18"/>
            <w:rPrChange w:id="74" w:author="Christian K. Hansen" w:date="2016-12-05T14:39:00Z">
              <w:rPr>
                <w:rFonts w:ascii="Verdana" w:hAnsi="Verdana"/>
                <w:sz w:val="18"/>
                <w:szCs w:val="18"/>
                <w:highlight w:val="yellow"/>
              </w:rPr>
            </w:rPrChange>
          </w:rPr>
          <w:t>in</w:t>
        </w:r>
        <w:r w:rsidRPr="002A66F6">
          <w:rPr>
            <w:rFonts w:ascii="Verdana" w:hAnsi="Verdana"/>
            <w:spacing w:val="-5"/>
            <w:sz w:val="18"/>
            <w:szCs w:val="18"/>
            <w:rPrChange w:id="75" w:author="Christian K. Hansen" w:date="2016-12-05T14:39:00Z">
              <w:rPr>
                <w:rFonts w:ascii="Verdana" w:hAnsi="Verdana"/>
                <w:spacing w:val="-5"/>
                <w:sz w:val="18"/>
                <w:szCs w:val="18"/>
                <w:highlight w:val="yellow"/>
              </w:rPr>
            </w:rPrChange>
          </w:rPr>
          <w:t xml:space="preserve"> </w:t>
        </w:r>
        <w:r w:rsidRPr="002A66F6">
          <w:rPr>
            <w:rFonts w:ascii="Verdana" w:hAnsi="Verdana"/>
            <w:sz w:val="18"/>
            <w:szCs w:val="18"/>
            <w:rPrChange w:id="76" w:author="Christian K. Hansen" w:date="2016-12-05T14:39:00Z">
              <w:rPr>
                <w:rFonts w:ascii="Verdana" w:hAnsi="Verdana"/>
                <w:sz w:val="18"/>
                <w:szCs w:val="18"/>
                <w:highlight w:val="yellow"/>
              </w:rPr>
            </w:rPrChange>
          </w:rPr>
          <w:t xml:space="preserve">such election may nominate candidates either by a written petition or by majority vote at a nomination meeting, provided such nominations are made at least 28 days before the date of election. The number of signatures required on a petition shall be determined in accordance with IEEE Bylaws and for the Reliability Society membership, signatures shall be required from </w:t>
        </w:r>
      </w:ins>
      <w:ins w:id="77" w:author="Christian Hansen" w:date="2016-09-17T09:52:00Z">
        <w:r w:rsidRPr="002A66F6">
          <w:rPr>
            <w:rFonts w:ascii="Verdana" w:hAnsi="Verdana"/>
            <w:sz w:val="18"/>
            <w:szCs w:val="18"/>
          </w:rPr>
          <w:t>at le</w:t>
        </w:r>
        <w:commentRangeStart w:id="78"/>
        <w:r w:rsidRPr="002A66F6">
          <w:rPr>
            <w:rFonts w:ascii="Verdana" w:hAnsi="Verdana"/>
            <w:sz w:val="18"/>
            <w:szCs w:val="18"/>
          </w:rPr>
          <w:t>ast</w:t>
        </w:r>
        <w:r w:rsidRPr="002A66F6">
          <w:rPr>
            <w:rFonts w:ascii="Verdana" w:hAnsi="Verdana"/>
            <w:sz w:val="18"/>
            <w:szCs w:val="18"/>
            <w:rPrChange w:id="79" w:author="Christian K. Hansen" w:date="2016-12-05T14:39:00Z">
              <w:rPr>
                <w:rFonts w:ascii="Verdana" w:hAnsi="Verdana"/>
                <w:sz w:val="18"/>
                <w:szCs w:val="18"/>
                <w:highlight w:val="green"/>
              </w:rPr>
            </w:rPrChange>
          </w:rPr>
          <w:t xml:space="preserve"> </w:t>
        </w:r>
      </w:ins>
      <w:ins w:id="80" w:author="Christian Hansen" w:date="2017-02-14T15:59:00Z">
        <w:r w:rsidR="00AA54EE">
          <w:rPr>
            <w:rFonts w:ascii="Verdana" w:hAnsi="Verdana"/>
            <w:sz w:val="18"/>
            <w:szCs w:val="18"/>
          </w:rPr>
          <w:t>2</w:t>
        </w:r>
      </w:ins>
      <w:ins w:id="81" w:author="Christian Hansen" w:date="2017-02-14T16:00:00Z">
        <w:r w:rsidR="00AA54EE">
          <w:rPr>
            <w:rFonts w:ascii="Verdana" w:hAnsi="Verdana"/>
            <w:sz w:val="18"/>
            <w:szCs w:val="18"/>
          </w:rPr>
          <w:t>% of</w:t>
        </w:r>
      </w:ins>
      <w:ins w:id="82" w:author="Faith A Agnew" w:date="2017-01-26T13:31:00Z">
        <w:r w:rsidR="00EF1F8E">
          <w:rPr>
            <w:rFonts w:ascii="Verdana" w:hAnsi="Verdana"/>
            <w:sz w:val="18"/>
            <w:szCs w:val="18"/>
          </w:rPr>
          <w:t xml:space="preserve"> </w:t>
        </w:r>
      </w:ins>
      <w:ins w:id="83" w:author="Christian Hansen" w:date="2016-09-17T09:43:00Z">
        <w:r w:rsidRPr="002A66F6">
          <w:rPr>
            <w:rFonts w:ascii="Verdana" w:hAnsi="Verdana"/>
            <w:sz w:val="18"/>
            <w:szCs w:val="18"/>
            <w:rPrChange w:id="84" w:author="Christian K. Hansen" w:date="2016-12-05T14:39:00Z">
              <w:rPr>
                <w:rFonts w:ascii="Verdana" w:hAnsi="Verdana"/>
                <w:sz w:val="18"/>
                <w:szCs w:val="18"/>
                <w:highlight w:val="yellow"/>
              </w:rPr>
            </w:rPrChange>
          </w:rPr>
          <w:t>eligible</w:t>
        </w:r>
        <w:r w:rsidRPr="002A66F6">
          <w:rPr>
            <w:rFonts w:ascii="Verdana" w:hAnsi="Verdana"/>
            <w:spacing w:val="-38"/>
            <w:sz w:val="18"/>
            <w:szCs w:val="18"/>
            <w:rPrChange w:id="85" w:author="Christian K. Hansen" w:date="2016-12-05T14:39:00Z">
              <w:rPr>
                <w:rFonts w:ascii="Verdana" w:hAnsi="Verdana"/>
                <w:spacing w:val="-38"/>
                <w:sz w:val="18"/>
                <w:szCs w:val="18"/>
                <w:highlight w:val="yellow"/>
              </w:rPr>
            </w:rPrChange>
          </w:rPr>
          <w:t xml:space="preserve"> </w:t>
        </w:r>
        <w:r w:rsidRPr="002A66F6">
          <w:rPr>
            <w:rFonts w:ascii="Verdana" w:hAnsi="Verdana"/>
            <w:sz w:val="18"/>
            <w:szCs w:val="18"/>
            <w:rPrChange w:id="86" w:author="Christian K. Hansen" w:date="2016-12-05T14:39:00Z">
              <w:rPr>
                <w:rFonts w:ascii="Verdana" w:hAnsi="Verdana"/>
                <w:sz w:val="18"/>
                <w:szCs w:val="18"/>
                <w:highlight w:val="yellow"/>
              </w:rPr>
            </w:rPrChange>
          </w:rPr>
          <w:t>voters.</w:t>
        </w:r>
      </w:ins>
      <w:commentRangeEnd w:id="78"/>
      <w:r w:rsidR="006E2F4C">
        <w:rPr>
          <w:rStyle w:val="CommentReference"/>
        </w:rPr>
        <w:commentReference w:id="78"/>
      </w:r>
    </w:p>
    <w:p w14:paraId="2A3059F9" w14:textId="77777777" w:rsidR="00411EAF" w:rsidRPr="002A66F6" w:rsidRDefault="00411EAF" w:rsidP="00411EAF">
      <w:pPr>
        <w:spacing w:before="10"/>
        <w:rPr>
          <w:ins w:id="87" w:author="Christian Hansen" w:date="2016-09-17T09:43:00Z"/>
          <w:rFonts w:ascii="Verdana" w:eastAsia="Arial" w:hAnsi="Verdana" w:cs="Arial"/>
          <w:sz w:val="18"/>
          <w:szCs w:val="18"/>
          <w:rPrChange w:id="88" w:author="Christian K. Hansen" w:date="2016-12-05T14:39:00Z">
            <w:rPr>
              <w:ins w:id="89" w:author="Christian Hansen" w:date="2016-09-17T09:43:00Z"/>
              <w:rFonts w:ascii="Verdana" w:eastAsia="Arial" w:hAnsi="Verdana" w:cs="Arial"/>
              <w:sz w:val="18"/>
              <w:szCs w:val="18"/>
              <w:highlight w:val="yellow"/>
            </w:rPr>
          </w:rPrChange>
        </w:rPr>
      </w:pPr>
    </w:p>
    <w:p w14:paraId="2A3059FA" w14:textId="77777777" w:rsidR="00411EAF" w:rsidRPr="002A66F6" w:rsidRDefault="008C69CE" w:rsidP="00411EAF">
      <w:pPr>
        <w:pStyle w:val="ListParagraph"/>
        <w:numPr>
          <w:ilvl w:val="0"/>
          <w:numId w:val="42"/>
        </w:numPr>
        <w:tabs>
          <w:tab w:val="left" w:pos="821"/>
        </w:tabs>
        <w:ind w:right="616" w:hanging="360"/>
        <w:rPr>
          <w:ins w:id="90" w:author="Christian Hansen" w:date="2016-09-17T09:43:00Z"/>
          <w:rFonts w:ascii="Verdana" w:eastAsia="Arial" w:hAnsi="Verdana" w:cs="Arial"/>
          <w:sz w:val="18"/>
          <w:szCs w:val="18"/>
          <w:rPrChange w:id="91" w:author="Christian K. Hansen" w:date="2016-12-05T14:39:00Z">
            <w:rPr>
              <w:ins w:id="92" w:author="Christian Hansen" w:date="2016-09-17T09:43:00Z"/>
              <w:rFonts w:ascii="Verdana" w:eastAsia="Arial" w:hAnsi="Verdana" w:cs="Arial"/>
              <w:sz w:val="18"/>
              <w:szCs w:val="18"/>
              <w:highlight w:val="yellow"/>
            </w:rPr>
          </w:rPrChange>
        </w:rPr>
      </w:pPr>
      <w:ins w:id="93" w:author="Christian Hansen" w:date="2016-09-17T09:43:00Z">
        <w:r w:rsidRPr="002A66F6">
          <w:rPr>
            <w:rFonts w:ascii="Verdana" w:hAnsi="Verdana"/>
            <w:sz w:val="18"/>
            <w:szCs w:val="18"/>
            <w:rPrChange w:id="94" w:author="Christian K. Hansen" w:date="2016-12-05T14:39:00Z">
              <w:rPr>
                <w:rFonts w:ascii="Verdana" w:hAnsi="Verdana"/>
                <w:sz w:val="18"/>
                <w:szCs w:val="18"/>
                <w:highlight w:val="yellow"/>
              </w:rPr>
            </w:rPrChange>
          </w:rPr>
          <w:t>Members shall be notified of all duly made nominations prior to the election. Prior to submission of a nomination petition, the petitioner shall have determined that the nominee named in the petition is willing to serve, if elected; evidence of such willingness</w:t>
        </w:r>
        <w:r w:rsidRPr="002A66F6">
          <w:rPr>
            <w:rFonts w:ascii="Verdana" w:hAnsi="Verdana"/>
            <w:spacing w:val="-6"/>
            <w:sz w:val="18"/>
            <w:szCs w:val="18"/>
            <w:rPrChange w:id="95" w:author="Christian K. Hansen" w:date="2016-12-05T14:39:00Z">
              <w:rPr>
                <w:rFonts w:ascii="Verdana" w:hAnsi="Verdana"/>
                <w:spacing w:val="-6"/>
                <w:sz w:val="18"/>
                <w:szCs w:val="18"/>
                <w:highlight w:val="yellow"/>
              </w:rPr>
            </w:rPrChange>
          </w:rPr>
          <w:t xml:space="preserve"> </w:t>
        </w:r>
        <w:r w:rsidRPr="002A66F6">
          <w:rPr>
            <w:rFonts w:ascii="Verdana" w:hAnsi="Verdana"/>
            <w:sz w:val="18"/>
            <w:szCs w:val="18"/>
            <w:rPrChange w:id="96" w:author="Christian K. Hansen" w:date="2016-12-05T14:39:00Z">
              <w:rPr>
                <w:rFonts w:ascii="Verdana" w:hAnsi="Verdana"/>
                <w:sz w:val="18"/>
                <w:szCs w:val="18"/>
                <w:highlight w:val="yellow"/>
              </w:rPr>
            </w:rPrChange>
          </w:rPr>
          <w:t>to</w:t>
        </w:r>
        <w:r w:rsidRPr="002A66F6">
          <w:rPr>
            <w:rFonts w:ascii="Verdana" w:hAnsi="Verdana"/>
            <w:spacing w:val="-6"/>
            <w:sz w:val="18"/>
            <w:szCs w:val="18"/>
            <w:rPrChange w:id="97" w:author="Christian K. Hansen" w:date="2016-12-05T14:39:00Z">
              <w:rPr>
                <w:rFonts w:ascii="Verdana" w:hAnsi="Verdana"/>
                <w:spacing w:val="-6"/>
                <w:sz w:val="18"/>
                <w:szCs w:val="18"/>
                <w:highlight w:val="yellow"/>
              </w:rPr>
            </w:rPrChange>
          </w:rPr>
          <w:t xml:space="preserve"> </w:t>
        </w:r>
        <w:r w:rsidRPr="002A66F6">
          <w:rPr>
            <w:rFonts w:ascii="Verdana" w:hAnsi="Verdana"/>
            <w:sz w:val="18"/>
            <w:szCs w:val="18"/>
            <w:rPrChange w:id="98" w:author="Christian K. Hansen" w:date="2016-12-05T14:39:00Z">
              <w:rPr>
                <w:rFonts w:ascii="Verdana" w:hAnsi="Verdana"/>
                <w:sz w:val="18"/>
                <w:szCs w:val="18"/>
                <w:highlight w:val="yellow"/>
              </w:rPr>
            </w:rPrChange>
          </w:rPr>
          <w:t>serve</w:t>
        </w:r>
        <w:r w:rsidRPr="002A66F6">
          <w:rPr>
            <w:rFonts w:ascii="Verdana" w:hAnsi="Verdana"/>
            <w:spacing w:val="-7"/>
            <w:sz w:val="18"/>
            <w:szCs w:val="18"/>
            <w:rPrChange w:id="99" w:author="Christian K. Hansen" w:date="2016-12-05T14:39:00Z">
              <w:rPr>
                <w:rFonts w:ascii="Verdana" w:hAnsi="Verdana"/>
                <w:spacing w:val="-7"/>
                <w:sz w:val="18"/>
                <w:szCs w:val="18"/>
                <w:highlight w:val="yellow"/>
              </w:rPr>
            </w:rPrChange>
          </w:rPr>
          <w:t xml:space="preserve"> </w:t>
        </w:r>
        <w:r w:rsidRPr="002A66F6">
          <w:rPr>
            <w:rFonts w:ascii="Verdana" w:hAnsi="Verdana"/>
            <w:sz w:val="18"/>
            <w:szCs w:val="18"/>
            <w:rPrChange w:id="100" w:author="Christian K. Hansen" w:date="2016-12-05T14:39:00Z">
              <w:rPr>
                <w:rFonts w:ascii="Verdana" w:hAnsi="Verdana"/>
                <w:sz w:val="18"/>
                <w:szCs w:val="18"/>
                <w:highlight w:val="yellow"/>
              </w:rPr>
            </w:rPrChange>
          </w:rPr>
          <w:t>shall</w:t>
        </w:r>
        <w:r w:rsidRPr="002A66F6">
          <w:rPr>
            <w:rFonts w:ascii="Verdana" w:hAnsi="Verdana"/>
            <w:spacing w:val="-6"/>
            <w:sz w:val="18"/>
            <w:szCs w:val="18"/>
            <w:rPrChange w:id="101" w:author="Christian K. Hansen" w:date="2016-12-05T14:39:00Z">
              <w:rPr>
                <w:rFonts w:ascii="Verdana" w:hAnsi="Verdana"/>
                <w:spacing w:val="-6"/>
                <w:sz w:val="18"/>
                <w:szCs w:val="18"/>
                <w:highlight w:val="yellow"/>
              </w:rPr>
            </w:rPrChange>
          </w:rPr>
          <w:t xml:space="preserve"> </w:t>
        </w:r>
        <w:r w:rsidRPr="002A66F6">
          <w:rPr>
            <w:rFonts w:ascii="Verdana" w:hAnsi="Verdana"/>
            <w:sz w:val="18"/>
            <w:szCs w:val="18"/>
            <w:rPrChange w:id="102" w:author="Christian K. Hansen" w:date="2016-12-05T14:39:00Z">
              <w:rPr>
                <w:rFonts w:ascii="Verdana" w:hAnsi="Verdana"/>
                <w:sz w:val="18"/>
                <w:szCs w:val="18"/>
                <w:highlight w:val="yellow"/>
              </w:rPr>
            </w:rPrChange>
          </w:rPr>
          <w:t>be</w:t>
        </w:r>
        <w:r w:rsidRPr="002A66F6">
          <w:rPr>
            <w:rFonts w:ascii="Verdana" w:hAnsi="Verdana"/>
            <w:spacing w:val="-6"/>
            <w:sz w:val="18"/>
            <w:szCs w:val="18"/>
            <w:rPrChange w:id="103" w:author="Christian K. Hansen" w:date="2016-12-05T14:39:00Z">
              <w:rPr>
                <w:rFonts w:ascii="Verdana" w:hAnsi="Verdana"/>
                <w:spacing w:val="-6"/>
                <w:sz w:val="18"/>
                <w:szCs w:val="18"/>
                <w:highlight w:val="yellow"/>
              </w:rPr>
            </w:rPrChange>
          </w:rPr>
          <w:t xml:space="preserve"> </w:t>
        </w:r>
        <w:r w:rsidRPr="002A66F6">
          <w:rPr>
            <w:rFonts w:ascii="Verdana" w:hAnsi="Verdana"/>
            <w:sz w:val="18"/>
            <w:szCs w:val="18"/>
            <w:rPrChange w:id="104" w:author="Christian K. Hansen" w:date="2016-12-05T14:39:00Z">
              <w:rPr>
                <w:rFonts w:ascii="Verdana" w:hAnsi="Verdana"/>
                <w:sz w:val="18"/>
                <w:szCs w:val="18"/>
                <w:highlight w:val="yellow"/>
              </w:rPr>
            </w:rPrChange>
          </w:rPr>
          <w:t>submitted</w:t>
        </w:r>
        <w:r w:rsidRPr="002A66F6">
          <w:rPr>
            <w:rFonts w:ascii="Verdana" w:hAnsi="Verdana"/>
            <w:spacing w:val="-7"/>
            <w:sz w:val="18"/>
            <w:szCs w:val="18"/>
            <w:rPrChange w:id="105" w:author="Christian K. Hansen" w:date="2016-12-05T14:39:00Z">
              <w:rPr>
                <w:rFonts w:ascii="Verdana" w:hAnsi="Verdana"/>
                <w:spacing w:val="-7"/>
                <w:sz w:val="18"/>
                <w:szCs w:val="18"/>
                <w:highlight w:val="yellow"/>
              </w:rPr>
            </w:rPrChange>
          </w:rPr>
          <w:t xml:space="preserve"> </w:t>
        </w:r>
        <w:r w:rsidRPr="002A66F6">
          <w:rPr>
            <w:rFonts w:ascii="Verdana" w:hAnsi="Verdana"/>
            <w:sz w:val="18"/>
            <w:szCs w:val="18"/>
            <w:rPrChange w:id="106" w:author="Christian K. Hansen" w:date="2016-12-05T14:39:00Z">
              <w:rPr>
                <w:rFonts w:ascii="Verdana" w:hAnsi="Verdana"/>
                <w:sz w:val="18"/>
                <w:szCs w:val="18"/>
                <w:highlight w:val="yellow"/>
              </w:rPr>
            </w:rPrChange>
          </w:rPr>
          <w:t>with</w:t>
        </w:r>
        <w:r w:rsidRPr="002A66F6">
          <w:rPr>
            <w:rFonts w:ascii="Verdana" w:hAnsi="Verdana"/>
            <w:spacing w:val="-6"/>
            <w:sz w:val="18"/>
            <w:szCs w:val="18"/>
            <w:rPrChange w:id="107" w:author="Christian K. Hansen" w:date="2016-12-05T14:39:00Z">
              <w:rPr>
                <w:rFonts w:ascii="Verdana" w:hAnsi="Verdana"/>
                <w:spacing w:val="-6"/>
                <w:sz w:val="18"/>
                <w:szCs w:val="18"/>
                <w:highlight w:val="yellow"/>
              </w:rPr>
            </w:rPrChange>
          </w:rPr>
          <w:t xml:space="preserve"> </w:t>
        </w:r>
        <w:r w:rsidRPr="002A66F6">
          <w:rPr>
            <w:rFonts w:ascii="Verdana" w:hAnsi="Verdana"/>
            <w:sz w:val="18"/>
            <w:szCs w:val="18"/>
            <w:rPrChange w:id="108" w:author="Christian K. Hansen" w:date="2016-12-05T14:39:00Z">
              <w:rPr>
                <w:rFonts w:ascii="Verdana" w:hAnsi="Verdana"/>
                <w:sz w:val="18"/>
                <w:szCs w:val="18"/>
                <w:highlight w:val="yellow"/>
              </w:rPr>
            </w:rPrChange>
          </w:rPr>
          <w:t>the</w:t>
        </w:r>
        <w:r w:rsidRPr="002A66F6">
          <w:rPr>
            <w:rFonts w:ascii="Verdana" w:hAnsi="Verdana"/>
            <w:spacing w:val="-6"/>
            <w:sz w:val="18"/>
            <w:szCs w:val="18"/>
            <w:rPrChange w:id="109" w:author="Christian K. Hansen" w:date="2016-12-05T14:39:00Z">
              <w:rPr>
                <w:rFonts w:ascii="Verdana" w:hAnsi="Verdana"/>
                <w:spacing w:val="-6"/>
                <w:sz w:val="18"/>
                <w:szCs w:val="18"/>
                <w:highlight w:val="yellow"/>
              </w:rPr>
            </w:rPrChange>
          </w:rPr>
          <w:t xml:space="preserve"> </w:t>
        </w:r>
        <w:r w:rsidRPr="002A66F6">
          <w:rPr>
            <w:rFonts w:ascii="Verdana" w:hAnsi="Verdana"/>
            <w:sz w:val="18"/>
            <w:szCs w:val="18"/>
            <w:rPrChange w:id="110" w:author="Christian K. Hansen" w:date="2016-12-05T14:39:00Z">
              <w:rPr>
                <w:rFonts w:ascii="Verdana" w:hAnsi="Verdana"/>
                <w:sz w:val="18"/>
                <w:szCs w:val="18"/>
                <w:highlight w:val="yellow"/>
              </w:rPr>
            </w:rPrChange>
          </w:rPr>
          <w:t>petition.</w:t>
        </w:r>
      </w:ins>
    </w:p>
    <w:p w14:paraId="2A3059FB" w14:textId="77777777" w:rsidR="00411EAF" w:rsidRPr="002A66F6" w:rsidRDefault="00411EAF" w:rsidP="00411EAF">
      <w:pPr>
        <w:spacing w:before="9"/>
        <w:rPr>
          <w:ins w:id="111" w:author="Christian Hansen" w:date="2016-09-17T09:43:00Z"/>
          <w:rFonts w:ascii="Verdana" w:eastAsia="Arial" w:hAnsi="Verdana" w:cs="Arial"/>
          <w:sz w:val="18"/>
          <w:szCs w:val="18"/>
          <w:rPrChange w:id="112" w:author="Christian K. Hansen" w:date="2016-12-05T14:39:00Z">
            <w:rPr>
              <w:ins w:id="113" w:author="Christian Hansen" w:date="2016-09-17T09:43:00Z"/>
              <w:rFonts w:ascii="Verdana" w:eastAsia="Arial" w:hAnsi="Verdana" w:cs="Arial"/>
              <w:sz w:val="18"/>
              <w:szCs w:val="18"/>
              <w:highlight w:val="yellow"/>
            </w:rPr>
          </w:rPrChange>
        </w:rPr>
      </w:pPr>
    </w:p>
    <w:p w14:paraId="2A3059FC" w14:textId="77777777" w:rsidR="00411EAF" w:rsidRPr="002A66F6" w:rsidRDefault="008C69CE" w:rsidP="00411EAF">
      <w:pPr>
        <w:pStyle w:val="ListParagraph"/>
        <w:numPr>
          <w:ilvl w:val="0"/>
          <w:numId w:val="42"/>
        </w:numPr>
        <w:tabs>
          <w:tab w:val="left" w:pos="820"/>
        </w:tabs>
        <w:ind w:right="270" w:hanging="360"/>
        <w:rPr>
          <w:ins w:id="114" w:author="Christian Hansen" w:date="2016-09-17T09:43:00Z"/>
          <w:rFonts w:ascii="Verdana" w:eastAsia="Arial" w:hAnsi="Verdana" w:cs="Arial"/>
          <w:sz w:val="18"/>
          <w:szCs w:val="18"/>
          <w:rPrChange w:id="115" w:author="Christian K. Hansen" w:date="2016-12-05T14:39:00Z">
            <w:rPr>
              <w:ins w:id="116" w:author="Christian Hansen" w:date="2016-09-17T09:43:00Z"/>
              <w:rFonts w:ascii="Verdana" w:eastAsia="Arial" w:hAnsi="Verdana" w:cs="Arial"/>
              <w:sz w:val="18"/>
              <w:szCs w:val="18"/>
              <w:highlight w:val="yellow"/>
            </w:rPr>
          </w:rPrChange>
        </w:rPr>
      </w:pPr>
      <w:ins w:id="117" w:author="Christian Hansen" w:date="2016-09-17T09:43:00Z">
        <w:r w:rsidRPr="002A66F6">
          <w:rPr>
            <w:rFonts w:ascii="Verdana" w:hAnsi="Verdana"/>
            <w:sz w:val="18"/>
            <w:szCs w:val="18"/>
            <w:rPrChange w:id="118" w:author="Christian K. Hansen" w:date="2016-12-05T14:39:00Z">
              <w:rPr>
                <w:rFonts w:ascii="Verdana" w:hAnsi="Verdana"/>
                <w:sz w:val="18"/>
                <w:szCs w:val="18"/>
                <w:highlight w:val="yellow"/>
              </w:rPr>
            </w:rPrChange>
          </w:rPr>
          <w:t>Signatures can be submitted by signing and mailing a paper petition. The name of each member signing the paper petition shall be clearly printed or typed. For identification purposes of signatures on paper petitions, membership numbers or addresses as listed in the official IEEE membership records shall be included. Only original signatures on paper petitions shall be accepted. Facsimiles, or other copies of the original signature, shall not be</w:t>
        </w:r>
        <w:r w:rsidRPr="002A66F6">
          <w:rPr>
            <w:rFonts w:ascii="Verdana" w:hAnsi="Verdana"/>
            <w:spacing w:val="-16"/>
            <w:sz w:val="18"/>
            <w:szCs w:val="18"/>
            <w:rPrChange w:id="119" w:author="Christian K. Hansen" w:date="2016-12-05T14:39:00Z">
              <w:rPr>
                <w:rFonts w:ascii="Verdana" w:hAnsi="Verdana"/>
                <w:spacing w:val="-16"/>
                <w:sz w:val="18"/>
                <w:szCs w:val="18"/>
                <w:highlight w:val="yellow"/>
              </w:rPr>
            </w:rPrChange>
          </w:rPr>
          <w:t xml:space="preserve"> </w:t>
        </w:r>
        <w:r w:rsidRPr="002A66F6">
          <w:rPr>
            <w:rFonts w:ascii="Verdana" w:hAnsi="Verdana"/>
            <w:sz w:val="18"/>
            <w:szCs w:val="18"/>
            <w:rPrChange w:id="120" w:author="Christian K. Hansen" w:date="2016-12-05T14:39:00Z">
              <w:rPr>
                <w:rFonts w:ascii="Verdana" w:hAnsi="Verdana"/>
                <w:sz w:val="18"/>
                <w:szCs w:val="18"/>
                <w:highlight w:val="yellow"/>
              </w:rPr>
            </w:rPrChange>
          </w:rPr>
          <w:t>accepted.</w:t>
        </w:r>
      </w:ins>
    </w:p>
    <w:p w14:paraId="2A3059FD" w14:textId="77777777" w:rsidR="00411EAF" w:rsidRPr="002A66F6" w:rsidRDefault="00411EAF" w:rsidP="00411EAF">
      <w:pPr>
        <w:spacing w:before="9"/>
        <w:rPr>
          <w:ins w:id="121" w:author="Christian Hansen" w:date="2016-09-17T09:43:00Z"/>
          <w:rFonts w:ascii="Verdana" w:eastAsia="Arial" w:hAnsi="Verdana" w:cs="Arial"/>
          <w:sz w:val="18"/>
          <w:szCs w:val="18"/>
          <w:rPrChange w:id="122" w:author="Christian K. Hansen" w:date="2016-12-05T14:39:00Z">
            <w:rPr>
              <w:ins w:id="123" w:author="Christian Hansen" w:date="2016-09-17T09:43:00Z"/>
              <w:rFonts w:ascii="Verdana" w:eastAsia="Arial" w:hAnsi="Verdana" w:cs="Arial"/>
              <w:sz w:val="18"/>
              <w:szCs w:val="18"/>
              <w:highlight w:val="yellow"/>
            </w:rPr>
          </w:rPrChange>
        </w:rPr>
      </w:pPr>
    </w:p>
    <w:p w14:paraId="2A3059FE" w14:textId="77777777" w:rsidR="005B7D42" w:rsidRPr="002A66F6" w:rsidDel="00962B18" w:rsidRDefault="008C69CE" w:rsidP="00411EAF">
      <w:pPr>
        <w:pStyle w:val="ListParagraph"/>
        <w:numPr>
          <w:ilvl w:val="0"/>
          <w:numId w:val="42"/>
        </w:numPr>
        <w:tabs>
          <w:tab w:val="left" w:pos="821"/>
          <w:tab w:val="left" w:pos="5137"/>
        </w:tabs>
        <w:spacing w:before="1"/>
        <w:ind w:right="348" w:hanging="360"/>
        <w:rPr>
          <w:del w:id="124" w:author="Christian K. Hansen" w:date="2016-12-05T14:02:00Z"/>
          <w:rFonts w:ascii="Verdana" w:eastAsia="Verdana" w:hAnsi="Verdana" w:cs="Verdana"/>
          <w:sz w:val="23"/>
          <w:szCs w:val="23"/>
        </w:rPr>
      </w:pPr>
      <w:ins w:id="125" w:author="Christian Hansen" w:date="2016-09-17T09:43:00Z">
        <w:r w:rsidRPr="002A66F6">
          <w:rPr>
            <w:rFonts w:ascii="Verdana" w:hAnsi="Verdana"/>
            <w:sz w:val="18"/>
            <w:szCs w:val="18"/>
            <w:rPrChange w:id="126" w:author="Christian K. Hansen" w:date="2016-12-05T14:39:00Z">
              <w:rPr>
                <w:rFonts w:ascii="Verdana" w:hAnsi="Verdana"/>
                <w:sz w:val="18"/>
                <w:szCs w:val="18"/>
                <w:highlight w:val="yellow"/>
              </w:rPr>
            </w:rPrChange>
          </w:rPr>
          <w:t>The number of signatures required on a petition shall depend on the number of eligible Society</w:t>
        </w:r>
        <w:r w:rsidRPr="002A66F6">
          <w:rPr>
            <w:rFonts w:ascii="Verdana" w:hAnsi="Verdana"/>
            <w:spacing w:val="-4"/>
            <w:sz w:val="18"/>
            <w:szCs w:val="18"/>
            <w:rPrChange w:id="127" w:author="Christian K. Hansen" w:date="2016-12-05T14:39:00Z">
              <w:rPr>
                <w:rFonts w:ascii="Verdana" w:hAnsi="Verdana"/>
                <w:spacing w:val="-4"/>
                <w:sz w:val="18"/>
                <w:szCs w:val="18"/>
                <w:highlight w:val="yellow"/>
              </w:rPr>
            </w:rPrChange>
          </w:rPr>
          <w:t xml:space="preserve"> </w:t>
        </w:r>
        <w:r w:rsidRPr="002A66F6">
          <w:rPr>
            <w:rFonts w:ascii="Verdana" w:hAnsi="Verdana"/>
            <w:sz w:val="18"/>
            <w:szCs w:val="18"/>
            <w:rPrChange w:id="128" w:author="Christian K. Hansen" w:date="2016-12-05T14:39:00Z">
              <w:rPr>
                <w:rFonts w:ascii="Verdana" w:hAnsi="Verdana"/>
                <w:sz w:val="18"/>
                <w:szCs w:val="18"/>
                <w:highlight w:val="yellow"/>
              </w:rPr>
            </w:rPrChange>
          </w:rPr>
          <w:t>voters,</w:t>
        </w:r>
        <w:r w:rsidRPr="002A66F6">
          <w:rPr>
            <w:rFonts w:ascii="Verdana" w:hAnsi="Verdana"/>
            <w:spacing w:val="-4"/>
            <w:sz w:val="18"/>
            <w:szCs w:val="18"/>
            <w:rPrChange w:id="129" w:author="Christian K. Hansen" w:date="2016-12-05T14:39:00Z">
              <w:rPr>
                <w:rFonts w:ascii="Verdana" w:hAnsi="Verdana"/>
                <w:spacing w:val="-4"/>
                <w:sz w:val="18"/>
                <w:szCs w:val="18"/>
                <w:highlight w:val="yellow"/>
              </w:rPr>
            </w:rPrChange>
          </w:rPr>
          <w:t xml:space="preserve"> </w:t>
        </w:r>
        <w:r w:rsidRPr="002A66F6">
          <w:rPr>
            <w:rFonts w:ascii="Verdana" w:hAnsi="Verdana"/>
            <w:sz w:val="18"/>
            <w:szCs w:val="18"/>
            <w:rPrChange w:id="130" w:author="Christian K. Hansen" w:date="2016-12-05T14:39:00Z">
              <w:rPr>
                <w:rFonts w:ascii="Verdana" w:hAnsi="Verdana"/>
                <w:sz w:val="18"/>
                <w:szCs w:val="18"/>
                <w:highlight w:val="yellow"/>
              </w:rPr>
            </w:rPrChange>
          </w:rPr>
          <w:t>as</w:t>
        </w:r>
        <w:r w:rsidRPr="002A66F6">
          <w:rPr>
            <w:rFonts w:ascii="Verdana" w:hAnsi="Verdana"/>
            <w:spacing w:val="-4"/>
            <w:sz w:val="18"/>
            <w:szCs w:val="18"/>
            <w:rPrChange w:id="131" w:author="Christian K. Hansen" w:date="2016-12-05T14:39:00Z">
              <w:rPr>
                <w:rFonts w:ascii="Verdana" w:hAnsi="Verdana"/>
                <w:spacing w:val="-4"/>
                <w:sz w:val="18"/>
                <w:szCs w:val="18"/>
                <w:highlight w:val="yellow"/>
              </w:rPr>
            </w:rPrChange>
          </w:rPr>
          <w:t xml:space="preserve"> </w:t>
        </w:r>
        <w:r w:rsidRPr="002A66F6">
          <w:rPr>
            <w:rFonts w:ascii="Verdana" w:hAnsi="Verdana"/>
            <w:sz w:val="18"/>
            <w:szCs w:val="18"/>
            <w:rPrChange w:id="132" w:author="Christian K. Hansen" w:date="2016-12-05T14:39:00Z">
              <w:rPr>
                <w:rFonts w:ascii="Verdana" w:hAnsi="Verdana"/>
                <w:sz w:val="18"/>
                <w:szCs w:val="18"/>
                <w:highlight w:val="yellow"/>
              </w:rPr>
            </w:rPrChange>
          </w:rPr>
          <w:t>listed</w:t>
        </w:r>
        <w:r w:rsidRPr="002A66F6">
          <w:rPr>
            <w:rFonts w:ascii="Verdana" w:hAnsi="Verdana"/>
            <w:spacing w:val="-4"/>
            <w:sz w:val="18"/>
            <w:szCs w:val="18"/>
            <w:rPrChange w:id="133" w:author="Christian K. Hansen" w:date="2016-12-05T14:39:00Z">
              <w:rPr>
                <w:rFonts w:ascii="Verdana" w:hAnsi="Verdana"/>
                <w:spacing w:val="-4"/>
                <w:sz w:val="18"/>
                <w:szCs w:val="18"/>
                <w:highlight w:val="yellow"/>
              </w:rPr>
            </w:rPrChange>
          </w:rPr>
          <w:t xml:space="preserve"> </w:t>
        </w:r>
        <w:r w:rsidRPr="002A66F6">
          <w:rPr>
            <w:rFonts w:ascii="Verdana" w:hAnsi="Verdana"/>
            <w:sz w:val="18"/>
            <w:szCs w:val="18"/>
            <w:rPrChange w:id="134" w:author="Christian K. Hansen" w:date="2016-12-05T14:39:00Z">
              <w:rPr>
                <w:rFonts w:ascii="Verdana" w:hAnsi="Verdana"/>
                <w:sz w:val="18"/>
                <w:szCs w:val="18"/>
                <w:highlight w:val="yellow"/>
              </w:rPr>
            </w:rPrChange>
          </w:rPr>
          <w:t>in</w:t>
        </w:r>
        <w:r w:rsidRPr="002A66F6">
          <w:rPr>
            <w:rFonts w:ascii="Verdana" w:hAnsi="Verdana"/>
            <w:spacing w:val="-4"/>
            <w:sz w:val="18"/>
            <w:szCs w:val="18"/>
            <w:rPrChange w:id="135" w:author="Christian K. Hansen" w:date="2016-12-05T14:39:00Z">
              <w:rPr>
                <w:rFonts w:ascii="Verdana" w:hAnsi="Verdana"/>
                <w:spacing w:val="-4"/>
                <w:sz w:val="18"/>
                <w:szCs w:val="18"/>
                <w:highlight w:val="yellow"/>
              </w:rPr>
            </w:rPrChange>
          </w:rPr>
          <w:t xml:space="preserve"> </w:t>
        </w:r>
        <w:r w:rsidRPr="002A66F6">
          <w:rPr>
            <w:rFonts w:ascii="Verdana" w:hAnsi="Verdana"/>
            <w:sz w:val="18"/>
            <w:szCs w:val="18"/>
            <w:rPrChange w:id="136" w:author="Christian K. Hansen" w:date="2016-12-05T14:39:00Z">
              <w:rPr>
                <w:rFonts w:ascii="Verdana" w:hAnsi="Verdana"/>
                <w:sz w:val="18"/>
                <w:szCs w:val="18"/>
                <w:highlight w:val="yellow"/>
              </w:rPr>
            </w:rPrChange>
          </w:rPr>
          <w:t>the</w:t>
        </w:r>
        <w:r w:rsidRPr="002A66F6">
          <w:rPr>
            <w:rFonts w:ascii="Verdana" w:hAnsi="Verdana"/>
            <w:spacing w:val="-4"/>
            <w:sz w:val="18"/>
            <w:szCs w:val="18"/>
            <w:rPrChange w:id="137" w:author="Christian K. Hansen" w:date="2016-12-05T14:39:00Z">
              <w:rPr>
                <w:rFonts w:ascii="Verdana" w:hAnsi="Verdana"/>
                <w:spacing w:val="-4"/>
                <w:sz w:val="18"/>
                <w:szCs w:val="18"/>
                <w:highlight w:val="yellow"/>
              </w:rPr>
            </w:rPrChange>
          </w:rPr>
          <w:t xml:space="preserve"> </w:t>
        </w:r>
        <w:r w:rsidRPr="002A66F6">
          <w:rPr>
            <w:rFonts w:ascii="Verdana" w:hAnsi="Verdana"/>
            <w:sz w:val="18"/>
            <w:szCs w:val="18"/>
            <w:rPrChange w:id="138" w:author="Christian K. Hansen" w:date="2016-12-05T14:39:00Z">
              <w:rPr>
                <w:rFonts w:ascii="Verdana" w:hAnsi="Verdana"/>
                <w:sz w:val="18"/>
                <w:szCs w:val="18"/>
                <w:highlight w:val="yellow"/>
              </w:rPr>
            </w:rPrChange>
          </w:rPr>
          <w:t>official</w:t>
        </w:r>
        <w:r w:rsidRPr="002A66F6">
          <w:rPr>
            <w:rFonts w:ascii="Verdana" w:hAnsi="Verdana"/>
            <w:spacing w:val="-4"/>
            <w:sz w:val="18"/>
            <w:szCs w:val="18"/>
            <w:rPrChange w:id="139" w:author="Christian K. Hansen" w:date="2016-12-05T14:39:00Z">
              <w:rPr>
                <w:rFonts w:ascii="Verdana" w:hAnsi="Verdana"/>
                <w:spacing w:val="-4"/>
                <w:sz w:val="18"/>
                <w:szCs w:val="18"/>
                <w:highlight w:val="yellow"/>
              </w:rPr>
            </w:rPrChange>
          </w:rPr>
          <w:t xml:space="preserve"> </w:t>
        </w:r>
        <w:r w:rsidRPr="002A66F6">
          <w:rPr>
            <w:rFonts w:ascii="Verdana" w:hAnsi="Verdana"/>
            <w:sz w:val="18"/>
            <w:szCs w:val="18"/>
            <w:rPrChange w:id="140" w:author="Christian K. Hansen" w:date="2016-12-05T14:39:00Z">
              <w:rPr>
                <w:rFonts w:ascii="Verdana" w:hAnsi="Verdana"/>
                <w:sz w:val="18"/>
                <w:szCs w:val="18"/>
                <w:highlight w:val="yellow"/>
              </w:rPr>
            </w:rPrChange>
          </w:rPr>
          <w:t>IEEE</w:t>
        </w:r>
        <w:r w:rsidRPr="002A66F6">
          <w:rPr>
            <w:rFonts w:ascii="Verdana" w:hAnsi="Verdana"/>
            <w:spacing w:val="-4"/>
            <w:sz w:val="18"/>
            <w:szCs w:val="18"/>
            <w:rPrChange w:id="141" w:author="Christian K. Hansen" w:date="2016-12-05T14:39:00Z">
              <w:rPr>
                <w:rFonts w:ascii="Verdana" w:hAnsi="Verdana"/>
                <w:spacing w:val="-4"/>
                <w:sz w:val="18"/>
                <w:szCs w:val="18"/>
                <w:highlight w:val="yellow"/>
              </w:rPr>
            </w:rPrChange>
          </w:rPr>
          <w:t xml:space="preserve"> </w:t>
        </w:r>
        <w:r w:rsidRPr="002A66F6">
          <w:rPr>
            <w:rFonts w:ascii="Verdana" w:hAnsi="Verdana"/>
            <w:sz w:val="18"/>
            <w:szCs w:val="18"/>
            <w:rPrChange w:id="142" w:author="Christian K. Hansen" w:date="2016-12-05T14:39:00Z">
              <w:rPr>
                <w:rFonts w:ascii="Verdana" w:hAnsi="Verdana"/>
                <w:sz w:val="18"/>
                <w:szCs w:val="18"/>
                <w:highlight w:val="yellow"/>
              </w:rPr>
            </w:rPrChange>
          </w:rPr>
          <w:t>membership</w:t>
        </w:r>
        <w:r w:rsidRPr="002A66F6">
          <w:rPr>
            <w:rFonts w:ascii="Verdana" w:hAnsi="Verdana"/>
            <w:spacing w:val="-4"/>
            <w:sz w:val="18"/>
            <w:szCs w:val="18"/>
            <w:rPrChange w:id="143" w:author="Christian K. Hansen" w:date="2016-12-05T14:39:00Z">
              <w:rPr>
                <w:rFonts w:ascii="Verdana" w:hAnsi="Verdana"/>
                <w:spacing w:val="-4"/>
                <w:sz w:val="18"/>
                <w:szCs w:val="18"/>
                <w:highlight w:val="yellow"/>
              </w:rPr>
            </w:rPrChange>
          </w:rPr>
          <w:t xml:space="preserve"> </w:t>
        </w:r>
        <w:r w:rsidRPr="002A66F6">
          <w:rPr>
            <w:rFonts w:ascii="Verdana" w:hAnsi="Verdana"/>
            <w:sz w:val="18"/>
            <w:szCs w:val="18"/>
            <w:rPrChange w:id="144" w:author="Christian K. Hansen" w:date="2016-12-05T14:39:00Z">
              <w:rPr>
                <w:rFonts w:ascii="Verdana" w:hAnsi="Verdana"/>
                <w:sz w:val="18"/>
                <w:szCs w:val="18"/>
                <w:highlight w:val="yellow"/>
              </w:rPr>
            </w:rPrChange>
          </w:rPr>
          <w:t>records</w:t>
        </w:r>
        <w:r w:rsidRPr="002A66F6">
          <w:rPr>
            <w:rFonts w:ascii="Verdana" w:hAnsi="Verdana"/>
            <w:spacing w:val="-4"/>
            <w:sz w:val="18"/>
            <w:szCs w:val="18"/>
            <w:rPrChange w:id="145" w:author="Christian K. Hansen" w:date="2016-12-05T14:39:00Z">
              <w:rPr>
                <w:rFonts w:ascii="Verdana" w:hAnsi="Verdana"/>
                <w:spacing w:val="-4"/>
                <w:sz w:val="18"/>
                <w:szCs w:val="18"/>
                <w:highlight w:val="yellow"/>
              </w:rPr>
            </w:rPrChange>
          </w:rPr>
          <w:t xml:space="preserve"> </w:t>
        </w:r>
        <w:r w:rsidRPr="002A66F6">
          <w:rPr>
            <w:rFonts w:ascii="Verdana" w:hAnsi="Verdana"/>
            <w:sz w:val="18"/>
            <w:szCs w:val="18"/>
            <w:rPrChange w:id="146" w:author="Christian K. Hansen" w:date="2016-12-05T14:39:00Z">
              <w:rPr>
                <w:rFonts w:ascii="Verdana" w:hAnsi="Verdana"/>
                <w:sz w:val="18"/>
                <w:szCs w:val="18"/>
                <w:highlight w:val="yellow"/>
              </w:rPr>
            </w:rPrChange>
          </w:rPr>
          <w:t>at</w:t>
        </w:r>
        <w:r w:rsidRPr="002A66F6">
          <w:rPr>
            <w:rFonts w:ascii="Verdana" w:hAnsi="Verdana"/>
            <w:spacing w:val="-4"/>
            <w:sz w:val="18"/>
            <w:szCs w:val="18"/>
            <w:rPrChange w:id="147" w:author="Christian K. Hansen" w:date="2016-12-05T14:39:00Z">
              <w:rPr>
                <w:rFonts w:ascii="Verdana" w:hAnsi="Verdana"/>
                <w:spacing w:val="-4"/>
                <w:sz w:val="18"/>
                <w:szCs w:val="18"/>
                <w:highlight w:val="yellow"/>
              </w:rPr>
            </w:rPrChange>
          </w:rPr>
          <w:t xml:space="preserve"> </w:t>
        </w:r>
        <w:r w:rsidRPr="002A66F6">
          <w:rPr>
            <w:rFonts w:ascii="Verdana" w:hAnsi="Verdana"/>
            <w:sz w:val="18"/>
            <w:szCs w:val="18"/>
            <w:rPrChange w:id="148" w:author="Christian K. Hansen" w:date="2016-12-05T14:39:00Z">
              <w:rPr>
                <w:rFonts w:ascii="Verdana" w:hAnsi="Verdana"/>
                <w:sz w:val="18"/>
                <w:szCs w:val="18"/>
                <w:highlight w:val="yellow"/>
              </w:rPr>
            </w:rPrChange>
          </w:rPr>
          <w:t>the</w:t>
        </w:r>
        <w:r w:rsidRPr="002A66F6">
          <w:rPr>
            <w:rFonts w:ascii="Verdana" w:hAnsi="Verdana"/>
            <w:spacing w:val="-4"/>
            <w:sz w:val="18"/>
            <w:szCs w:val="18"/>
            <w:rPrChange w:id="149" w:author="Christian K. Hansen" w:date="2016-12-05T14:39:00Z">
              <w:rPr>
                <w:rFonts w:ascii="Verdana" w:hAnsi="Verdana"/>
                <w:spacing w:val="-4"/>
                <w:sz w:val="18"/>
                <w:szCs w:val="18"/>
                <w:highlight w:val="yellow"/>
              </w:rPr>
            </w:rPrChange>
          </w:rPr>
          <w:t xml:space="preserve"> </w:t>
        </w:r>
        <w:r w:rsidRPr="002A66F6">
          <w:rPr>
            <w:rFonts w:ascii="Verdana" w:hAnsi="Verdana"/>
            <w:sz w:val="18"/>
            <w:szCs w:val="18"/>
            <w:rPrChange w:id="150" w:author="Christian K. Hansen" w:date="2016-12-05T14:39:00Z">
              <w:rPr>
                <w:rFonts w:ascii="Verdana" w:hAnsi="Verdana"/>
                <w:sz w:val="18"/>
                <w:szCs w:val="18"/>
                <w:highlight w:val="yellow"/>
              </w:rPr>
            </w:rPrChange>
          </w:rPr>
          <w:t>end</w:t>
        </w:r>
        <w:r w:rsidRPr="002A66F6">
          <w:rPr>
            <w:rFonts w:ascii="Verdana" w:hAnsi="Verdana"/>
            <w:spacing w:val="-4"/>
            <w:sz w:val="18"/>
            <w:szCs w:val="18"/>
            <w:rPrChange w:id="151" w:author="Christian K. Hansen" w:date="2016-12-05T14:39:00Z">
              <w:rPr>
                <w:rFonts w:ascii="Verdana" w:hAnsi="Verdana"/>
                <w:spacing w:val="-4"/>
                <w:sz w:val="18"/>
                <w:szCs w:val="18"/>
                <w:highlight w:val="yellow"/>
              </w:rPr>
            </w:rPrChange>
          </w:rPr>
          <w:t xml:space="preserve"> </w:t>
        </w:r>
        <w:r w:rsidRPr="002A66F6">
          <w:rPr>
            <w:rFonts w:ascii="Verdana" w:hAnsi="Verdana"/>
            <w:sz w:val="18"/>
            <w:szCs w:val="18"/>
            <w:rPrChange w:id="152" w:author="Christian K. Hansen" w:date="2016-12-05T14:39:00Z">
              <w:rPr>
                <w:rFonts w:ascii="Verdana" w:hAnsi="Verdana"/>
                <w:sz w:val="18"/>
                <w:szCs w:val="18"/>
                <w:highlight w:val="yellow"/>
              </w:rPr>
            </w:rPrChange>
          </w:rPr>
          <w:t>of</w:t>
        </w:r>
        <w:r w:rsidRPr="002A66F6">
          <w:rPr>
            <w:rFonts w:ascii="Verdana" w:hAnsi="Verdana"/>
            <w:spacing w:val="-4"/>
            <w:sz w:val="18"/>
            <w:szCs w:val="18"/>
            <w:rPrChange w:id="153" w:author="Christian K. Hansen" w:date="2016-12-05T14:39:00Z">
              <w:rPr>
                <w:rFonts w:ascii="Verdana" w:hAnsi="Verdana"/>
                <w:spacing w:val="-4"/>
                <w:sz w:val="18"/>
                <w:szCs w:val="18"/>
                <w:highlight w:val="yellow"/>
              </w:rPr>
            </w:rPrChange>
          </w:rPr>
          <w:t xml:space="preserve"> </w:t>
        </w:r>
        <w:r w:rsidRPr="002A66F6">
          <w:rPr>
            <w:rFonts w:ascii="Verdana" w:hAnsi="Verdana"/>
            <w:sz w:val="18"/>
            <w:szCs w:val="18"/>
            <w:rPrChange w:id="154" w:author="Christian K. Hansen" w:date="2016-12-05T14:39:00Z">
              <w:rPr>
                <w:rFonts w:ascii="Verdana" w:hAnsi="Verdana"/>
                <w:sz w:val="18"/>
                <w:szCs w:val="18"/>
                <w:highlight w:val="yellow"/>
              </w:rPr>
            </w:rPrChange>
          </w:rPr>
          <w:t>the</w:t>
        </w:r>
        <w:r w:rsidRPr="002A66F6">
          <w:rPr>
            <w:rFonts w:ascii="Verdana" w:hAnsi="Verdana"/>
            <w:spacing w:val="-4"/>
            <w:sz w:val="18"/>
            <w:szCs w:val="18"/>
            <w:rPrChange w:id="155" w:author="Christian K. Hansen" w:date="2016-12-05T14:39:00Z">
              <w:rPr>
                <w:rFonts w:ascii="Verdana" w:hAnsi="Verdana"/>
                <w:spacing w:val="-4"/>
                <w:sz w:val="18"/>
                <w:szCs w:val="18"/>
                <w:highlight w:val="yellow"/>
              </w:rPr>
            </w:rPrChange>
          </w:rPr>
          <w:t xml:space="preserve"> </w:t>
        </w:r>
        <w:r w:rsidRPr="002A66F6">
          <w:rPr>
            <w:rFonts w:ascii="Verdana" w:hAnsi="Verdana"/>
            <w:sz w:val="18"/>
            <w:szCs w:val="18"/>
            <w:rPrChange w:id="156" w:author="Christian K. Hansen" w:date="2016-12-05T14:39:00Z">
              <w:rPr>
                <w:rFonts w:ascii="Verdana" w:hAnsi="Verdana"/>
                <w:sz w:val="18"/>
                <w:szCs w:val="18"/>
                <w:highlight w:val="yellow"/>
              </w:rPr>
            </w:rPrChange>
          </w:rPr>
          <w:t>year</w:t>
        </w:r>
      </w:ins>
      <w:r w:rsidR="00E04560" w:rsidRPr="002A66F6">
        <w:rPr>
          <w:rFonts w:ascii="Verdana" w:hAnsi="Verdana"/>
          <w:sz w:val="18"/>
          <w:szCs w:val="18"/>
          <w:rPrChange w:id="157" w:author="Christian K. Hansen" w:date="2016-12-05T14:39:00Z">
            <w:rPr>
              <w:rFonts w:ascii="Verdana" w:hAnsi="Verdana"/>
              <w:sz w:val="18"/>
              <w:szCs w:val="18"/>
              <w:highlight w:val="yellow"/>
            </w:rPr>
          </w:rPrChange>
        </w:rPr>
        <w:t xml:space="preserve"> </w:t>
      </w:r>
      <w:ins w:id="158" w:author="Christian Hansen" w:date="2016-09-17T09:43:00Z">
        <w:r w:rsidRPr="002A66F6">
          <w:t>preceding the</w:t>
        </w:r>
        <w:r w:rsidRPr="002A66F6">
          <w:rPr>
            <w:spacing w:val="-4"/>
          </w:rPr>
          <w:t xml:space="preserve"> </w:t>
        </w:r>
        <w:commentRangeStart w:id="159"/>
        <w:r w:rsidRPr="002A66F6">
          <w:t>election</w:t>
        </w:r>
        <w:commentRangeEnd w:id="159"/>
        <w:r w:rsidR="00411EAF" w:rsidRPr="002A66F6">
          <w:rPr>
            <w:rStyle w:val="CommentReference"/>
          </w:rPr>
          <w:commentReference w:id="159"/>
        </w:r>
        <w:r w:rsidRPr="002A66F6">
          <w:t>.</w:t>
        </w:r>
      </w:ins>
      <w:r w:rsidR="00E04560" w:rsidRPr="002A66F6">
        <w:br/>
      </w:r>
    </w:p>
    <w:p w14:paraId="2A3059FF" w14:textId="7D157587" w:rsidR="005B7D42" w:rsidRDefault="00FC380C">
      <w:pPr>
        <w:pStyle w:val="ListParagraph"/>
        <w:numPr>
          <w:ilvl w:val="1"/>
          <w:numId w:val="16"/>
        </w:numPr>
        <w:tabs>
          <w:tab w:val="left" w:pos="459"/>
        </w:tabs>
        <w:ind w:right="351" w:firstLine="0"/>
        <w:rPr>
          <w:rFonts w:ascii="Verdana" w:eastAsia="Verdana" w:hAnsi="Verdana" w:cs="Verdana"/>
          <w:sz w:val="18"/>
          <w:szCs w:val="18"/>
        </w:rPr>
      </w:pPr>
      <w:r w:rsidRPr="002A66F6">
        <w:rPr>
          <w:rFonts w:ascii="Verdana"/>
          <w:sz w:val="18"/>
        </w:rPr>
        <w:t xml:space="preserve">A slate of nominees, including biographical information, for members-at-large vacancies of the AdCom shall be prepared by the Nominating Committee. </w:t>
      </w:r>
      <w:del w:id="160" w:author="Christian Hansen" w:date="2016-06-22T10:11:00Z">
        <w:r w:rsidR="008C69CE" w:rsidRPr="002A66F6">
          <w:rPr>
            <w:rFonts w:ascii="Verdana"/>
            <w:sz w:val="18"/>
            <w:szCs w:val="16"/>
          </w:rPr>
          <w:delText>When practical, the slate should contain more candidates than vacancies to be filled</w:delText>
        </w:r>
        <w:r w:rsidRPr="002A66F6" w:rsidDel="008E2E0F">
          <w:rPr>
            <w:rFonts w:ascii="Verdana"/>
            <w:sz w:val="18"/>
          </w:rPr>
          <w:delText xml:space="preserve">. </w:delText>
        </w:r>
      </w:del>
      <w:ins w:id="161" w:author="Christian Hansen" w:date="2016-06-22T10:11:00Z">
        <w:r w:rsidR="008E2E0F" w:rsidRPr="002A66F6">
          <w:rPr>
            <w:color w:val="000000"/>
          </w:rPr>
          <w:t xml:space="preserve">In accordance with IEEE policy, the number of candidates on the ballot </w:t>
        </w:r>
      </w:ins>
      <w:ins w:id="162" w:author="Christian Hansen" w:date="2016-06-24T07:49:00Z">
        <w:r w:rsidR="004371DA" w:rsidRPr="002A66F6">
          <w:rPr>
            <w:color w:val="000000"/>
          </w:rPr>
          <w:t>shall</w:t>
        </w:r>
      </w:ins>
      <w:ins w:id="163" w:author="Christian Hansen" w:date="2016-06-23T11:00:00Z">
        <w:r w:rsidR="00EF6709" w:rsidRPr="002A66F6">
          <w:rPr>
            <w:color w:val="000000"/>
          </w:rPr>
          <w:t xml:space="preserve"> </w:t>
        </w:r>
      </w:ins>
      <w:ins w:id="164" w:author="Christian Hansen" w:date="2016-06-22T10:11:00Z">
        <w:r w:rsidR="008E2E0F" w:rsidRPr="002A66F6">
          <w:rPr>
            <w:color w:val="000000"/>
          </w:rPr>
          <w:t>be at least 1.5 times the number of</w:t>
        </w:r>
        <w:r w:rsidR="008C69CE" w:rsidRPr="002A66F6">
          <w:rPr>
            <w:color w:val="000000"/>
          </w:rPr>
          <w:t xml:space="preserve"> vacancies to be filled.</w:t>
        </w:r>
        <w:r w:rsidR="008E2E0F" w:rsidRPr="002A66F6">
          <w:rPr>
            <w:color w:val="000000"/>
          </w:rPr>
          <w:t xml:space="preserve">  </w:t>
        </w:r>
      </w:ins>
      <w:r w:rsidRPr="002A66F6">
        <w:rPr>
          <w:rFonts w:ascii="Verdana"/>
          <w:sz w:val="18"/>
        </w:rPr>
        <w:t xml:space="preserve">Recommendations for such nominees shall be solicited by a letter to the Chairpersons of all Sub-Societies and Standing Committees. In addition, the Chairperson of the Nominating Committee shall cause to be published and distributed to the entire society membership a call for nominations; a nominating petition carrying a minimum of </w:t>
      </w:r>
      <w:bookmarkStart w:id="165" w:name="_GoBack"/>
      <w:del w:id="166" w:author="Christian Hansen" w:date="2016-06-22T10:12:00Z">
        <w:r w:rsidR="008C69CE" w:rsidRPr="002A66F6">
          <w:rPr>
            <w:rFonts w:ascii="Verdana"/>
            <w:sz w:val="18"/>
            <w:szCs w:val="16"/>
          </w:rPr>
          <w:delText>12</w:delText>
        </w:r>
        <w:bookmarkEnd w:id="165"/>
        <w:r w:rsidR="008C69CE" w:rsidRPr="002A66F6">
          <w:rPr>
            <w:rFonts w:ascii="Verdana"/>
            <w:sz w:val="18"/>
            <w:szCs w:val="16"/>
          </w:rPr>
          <w:delText xml:space="preserve"> names</w:delText>
        </w:r>
      </w:del>
      <w:ins w:id="167" w:author="Christian Hansen" w:date="2016-06-22T10:12:00Z">
        <w:r w:rsidR="008C69CE" w:rsidRPr="002A66F6">
          <w:rPr>
            <w:rFonts w:ascii="Verdana"/>
            <w:sz w:val="18"/>
            <w:szCs w:val="16"/>
          </w:rPr>
          <w:t xml:space="preserve"> </w:t>
        </w:r>
      </w:ins>
      <w:ins w:id="168" w:author="Christian Hansen" w:date="2017-02-15T15:02:00Z">
        <w:r w:rsidR="000418CF">
          <w:rPr>
            <w:rFonts w:ascii="Verdana"/>
            <w:sz w:val="18"/>
          </w:rPr>
          <w:t>2%</w:t>
        </w:r>
      </w:ins>
      <w:ins w:id="169" w:author="Christian Hansen" w:date="2016-09-17T09:55:00Z">
        <w:r w:rsidR="007E65E5" w:rsidRPr="002A66F6">
          <w:rPr>
            <w:rFonts w:ascii="Verdana"/>
            <w:sz w:val="18"/>
          </w:rPr>
          <w:t xml:space="preserve"> </w:t>
        </w:r>
      </w:ins>
      <w:ins w:id="170" w:author="Christian Hansen" w:date="2016-06-22T10:12:00Z">
        <w:r w:rsidR="008C69CE" w:rsidRPr="002A66F6">
          <w:rPr>
            <w:rFonts w:ascii="Verdana"/>
            <w:sz w:val="18"/>
            <w:szCs w:val="16"/>
          </w:rPr>
          <w:t>of the</w:t>
        </w:r>
      </w:ins>
      <w:r w:rsidR="008C69CE" w:rsidRPr="002A66F6">
        <w:rPr>
          <w:rFonts w:ascii="Verdana"/>
          <w:sz w:val="18"/>
          <w:szCs w:val="16"/>
        </w:rPr>
        <w:t xml:space="preserve"> of Society </w:t>
      </w:r>
      <w:ins w:id="171" w:author="Christian Hansen" w:date="2016-06-22T10:12:00Z">
        <w:r w:rsidR="008C69CE" w:rsidRPr="002A66F6">
          <w:rPr>
            <w:rFonts w:ascii="Verdana"/>
            <w:sz w:val="18"/>
            <w:szCs w:val="16"/>
          </w:rPr>
          <w:t>voting</w:t>
        </w:r>
        <w:r w:rsidR="008E2E0F" w:rsidRPr="002A66F6">
          <w:rPr>
            <w:rFonts w:ascii="Verdana"/>
            <w:sz w:val="18"/>
          </w:rPr>
          <w:t xml:space="preserve"> </w:t>
        </w:r>
      </w:ins>
      <w:r w:rsidRPr="002A66F6">
        <w:rPr>
          <w:rFonts w:ascii="Verdana"/>
          <w:sz w:val="18"/>
        </w:rPr>
        <w:t>members, excluding students, shall automatically place that</w:t>
      </w:r>
      <w:r>
        <w:rPr>
          <w:rFonts w:ascii="Verdana"/>
          <w:sz w:val="18"/>
        </w:rPr>
        <w:t xml:space="preserve"> nominee on the slate to be presented for vote. Persons</w:t>
      </w:r>
      <w:r>
        <w:rPr>
          <w:rFonts w:ascii="Verdana"/>
          <w:spacing w:val="-3"/>
          <w:sz w:val="18"/>
        </w:rPr>
        <w:t xml:space="preserve"> </w:t>
      </w:r>
      <w:r>
        <w:rPr>
          <w:rFonts w:ascii="Verdana"/>
          <w:sz w:val="18"/>
        </w:rPr>
        <w:t>under</w:t>
      </w:r>
      <w:r>
        <w:rPr>
          <w:rFonts w:ascii="Verdana"/>
          <w:spacing w:val="-3"/>
          <w:sz w:val="18"/>
        </w:rPr>
        <w:t xml:space="preserve"> </w:t>
      </w:r>
      <w:r>
        <w:rPr>
          <w:rFonts w:ascii="Verdana"/>
          <w:sz w:val="18"/>
        </w:rPr>
        <w:t>paid</w:t>
      </w:r>
      <w:r>
        <w:rPr>
          <w:rFonts w:ascii="Verdana"/>
          <w:spacing w:val="-4"/>
          <w:sz w:val="18"/>
        </w:rPr>
        <w:t xml:space="preserve"> </w:t>
      </w:r>
      <w:r>
        <w:rPr>
          <w:rFonts w:ascii="Verdana"/>
          <w:sz w:val="18"/>
        </w:rPr>
        <w:t>contract</w:t>
      </w:r>
      <w:r>
        <w:rPr>
          <w:rFonts w:ascii="Verdana"/>
          <w:spacing w:val="-3"/>
          <w:sz w:val="18"/>
        </w:rPr>
        <w:t xml:space="preserve"> </w:t>
      </w:r>
      <w:r>
        <w:rPr>
          <w:rFonts w:ascii="Verdana"/>
          <w:sz w:val="18"/>
        </w:rPr>
        <w:t>to</w:t>
      </w:r>
      <w:r>
        <w:rPr>
          <w:rFonts w:ascii="Verdana"/>
          <w:spacing w:val="-3"/>
          <w:sz w:val="18"/>
        </w:rPr>
        <w:t xml:space="preserve"> </w:t>
      </w:r>
      <w:r>
        <w:rPr>
          <w:rFonts w:ascii="Verdana"/>
          <w:sz w:val="18"/>
        </w:rPr>
        <w:t>the</w:t>
      </w:r>
      <w:r>
        <w:rPr>
          <w:rFonts w:ascii="Verdana"/>
          <w:spacing w:val="-3"/>
          <w:sz w:val="18"/>
        </w:rPr>
        <w:t xml:space="preserve"> </w:t>
      </w:r>
      <w:r>
        <w:rPr>
          <w:rFonts w:ascii="Verdana"/>
          <w:sz w:val="18"/>
        </w:rPr>
        <w:t>Society</w:t>
      </w:r>
      <w:r>
        <w:rPr>
          <w:rFonts w:ascii="Verdana"/>
          <w:spacing w:val="-3"/>
          <w:sz w:val="18"/>
        </w:rPr>
        <w:t xml:space="preserve"> </w:t>
      </w:r>
      <w:r>
        <w:rPr>
          <w:rFonts w:ascii="Verdana"/>
          <w:sz w:val="18"/>
        </w:rPr>
        <w:t>shall</w:t>
      </w:r>
      <w:r>
        <w:rPr>
          <w:rFonts w:ascii="Verdana"/>
          <w:spacing w:val="-5"/>
          <w:sz w:val="18"/>
        </w:rPr>
        <w:t xml:space="preserve"> </w:t>
      </w:r>
      <w:r>
        <w:rPr>
          <w:rFonts w:ascii="Verdana"/>
          <w:sz w:val="18"/>
        </w:rPr>
        <w:t>not</w:t>
      </w:r>
      <w:r>
        <w:rPr>
          <w:rFonts w:ascii="Verdana"/>
          <w:spacing w:val="-4"/>
          <w:sz w:val="18"/>
        </w:rPr>
        <w:t xml:space="preserve"> </w:t>
      </w:r>
      <w:r>
        <w:rPr>
          <w:rFonts w:ascii="Verdana"/>
          <w:sz w:val="18"/>
        </w:rPr>
        <w:t>be</w:t>
      </w:r>
      <w:r>
        <w:rPr>
          <w:rFonts w:ascii="Verdana"/>
          <w:spacing w:val="-4"/>
          <w:sz w:val="18"/>
        </w:rPr>
        <w:t xml:space="preserve"> </w:t>
      </w:r>
      <w:r>
        <w:rPr>
          <w:rFonts w:ascii="Verdana"/>
          <w:sz w:val="18"/>
        </w:rPr>
        <w:t>eligible</w:t>
      </w:r>
      <w:r>
        <w:rPr>
          <w:rFonts w:ascii="Verdana"/>
          <w:spacing w:val="-4"/>
          <w:sz w:val="18"/>
        </w:rPr>
        <w:t xml:space="preserve"> </w:t>
      </w:r>
      <w:r>
        <w:rPr>
          <w:rFonts w:ascii="Verdana"/>
          <w:sz w:val="18"/>
        </w:rPr>
        <w:t>for</w:t>
      </w:r>
      <w:r>
        <w:rPr>
          <w:rFonts w:ascii="Verdana"/>
          <w:spacing w:val="-3"/>
          <w:sz w:val="18"/>
        </w:rPr>
        <w:t xml:space="preserve"> </w:t>
      </w:r>
      <w:r>
        <w:rPr>
          <w:rFonts w:ascii="Verdana"/>
          <w:sz w:val="18"/>
        </w:rPr>
        <w:t>election</w:t>
      </w:r>
      <w:r>
        <w:rPr>
          <w:rFonts w:ascii="Verdana"/>
          <w:spacing w:val="-3"/>
          <w:sz w:val="18"/>
        </w:rPr>
        <w:t xml:space="preserve"> </w:t>
      </w:r>
      <w:r>
        <w:rPr>
          <w:rFonts w:ascii="Verdana"/>
          <w:sz w:val="18"/>
        </w:rPr>
        <w:t>to</w:t>
      </w:r>
      <w:r>
        <w:rPr>
          <w:rFonts w:ascii="Verdana"/>
          <w:spacing w:val="-3"/>
          <w:sz w:val="18"/>
        </w:rPr>
        <w:t xml:space="preserve"> </w:t>
      </w:r>
      <w:r>
        <w:rPr>
          <w:rFonts w:ascii="Verdana"/>
          <w:sz w:val="18"/>
        </w:rPr>
        <w:t>the</w:t>
      </w:r>
      <w:r>
        <w:rPr>
          <w:rFonts w:ascii="Verdana"/>
          <w:spacing w:val="-3"/>
          <w:sz w:val="18"/>
        </w:rPr>
        <w:t xml:space="preserve"> </w:t>
      </w:r>
      <w:r>
        <w:rPr>
          <w:rFonts w:ascii="Verdana"/>
          <w:sz w:val="18"/>
        </w:rPr>
        <w:t>AdCom.</w:t>
      </w:r>
    </w:p>
    <w:p w14:paraId="2A305A00" w14:textId="77777777" w:rsidR="005B7D42" w:rsidRDefault="005B7D42">
      <w:pPr>
        <w:spacing w:before="1"/>
        <w:rPr>
          <w:rFonts w:ascii="Verdana" w:eastAsia="Verdana" w:hAnsi="Verdana" w:cs="Verdana"/>
          <w:sz w:val="23"/>
          <w:szCs w:val="23"/>
        </w:rPr>
      </w:pPr>
    </w:p>
    <w:p w14:paraId="2A305A01" w14:textId="77777777" w:rsidR="005B7D42" w:rsidRDefault="00FC380C">
      <w:pPr>
        <w:pStyle w:val="ListParagraph"/>
        <w:numPr>
          <w:ilvl w:val="1"/>
          <w:numId w:val="16"/>
        </w:numPr>
        <w:tabs>
          <w:tab w:val="left" w:pos="459"/>
        </w:tabs>
        <w:ind w:right="337" w:firstLine="0"/>
        <w:rPr>
          <w:rFonts w:ascii="Verdana" w:eastAsia="Verdana" w:hAnsi="Verdana" w:cs="Verdana"/>
          <w:sz w:val="18"/>
          <w:szCs w:val="18"/>
        </w:rPr>
      </w:pPr>
      <w:r>
        <w:rPr>
          <w:rFonts w:ascii="Verdana"/>
          <w:sz w:val="18"/>
        </w:rPr>
        <w:t xml:space="preserve">The election to fill forthcoming vacancies of the AdCom members-at-large shall be </w:t>
      </w:r>
      <w:del w:id="172" w:author="Christian K. Hansen" w:date="2016-09-14T11:48:00Z">
        <w:r w:rsidDel="009D36C2">
          <w:rPr>
            <w:rFonts w:ascii="Verdana"/>
            <w:sz w:val="18"/>
          </w:rPr>
          <w:delText xml:space="preserve">by mail </w:delText>
        </w:r>
      </w:del>
      <w:ins w:id="173" w:author="Christian K. Hansen" w:date="2016-09-14T11:48:00Z">
        <w:r w:rsidR="009D36C2">
          <w:rPr>
            <w:rFonts w:ascii="Verdana"/>
            <w:sz w:val="18"/>
          </w:rPr>
          <w:t xml:space="preserve">conducted using standard IEEE procedures </w:t>
        </w:r>
      </w:ins>
      <w:ins w:id="174" w:author="Christian K. Hansen" w:date="2016-09-14T11:49:00Z">
        <w:r w:rsidR="009D36C2">
          <w:rPr>
            <w:rFonts w:ascii="Verdana"/>
            <w:sz w:val="18"/>
          </w:rPr>
          <w:t xml:space="preserve">with </w:t>
        </w:r>
      </w:ins>
      <w:r>
        <w:rPr>
          <w:rFonts w:ascii="Verdana"/>
          <w:sz w:val="18"/>
        </w:rPr>
        <w:t>ballot</w:t>
      </w:r>
      <w:ins w:id="175" w:author="Christian K. Hansen" w:date="2016-09-14T11:49:00Z">
        <w:r w:rsidR="009D36C2">
          <w:rPr>
            <w:rFonts w:ascii="Verdana"/>
            <w:sz w:val="18"/>
          </w:rPr>
          <w:t>s distributed</w:t>
        </w:r>
      </w:ins>
      <w:r>
        <w:rPr>
          <w:rFonts w:ascii="Verdana"/>
          <w:sz w:val="18"/>
        </w:rPr>
        <w:t xml:space="preserve"> to the full membership of the Society. The deadline for the return of ballots shall be not less than 30 calendar days after the actual date of </w:t>
      </w:r>
      <w:del w:id="176" w:author="Christian K. Hansen" w:date="2016-09-14T11:49:00Z">
        <w:r w:rsidDel="009D36C2">
          <w:rPr>
            <w:rFonts w:ascii="Verdana"/>
            <w:sz w:val="18"/>
          </w:rPr>
          <w:delText xml:space="preserve">mailing </w:delText>
        </w:r>
      </w:del>
      <w:ins w:id="177" w:author="Christian K. Hansen" w:date="2016-09-14T11:49:00Z">
        <w:r w:rsidR="009D36C2">
          <w:rPr>
            <w:rFonts w:ascii="Verdana"/>
            <w:sz w:val="18"/>
          </w:rPr>
          <w:t xml:space="preserve">distribution of </w:t>
        </w:r>
      </w:ins>
      <w:r>
        <w:rPr>
          <w:rFonts w:ascii="Verdana"/>
          <w:sz w:val="18"/>
        </w:rPr>
        <w:t>the ballots. Election shall be based on the highest number of votes, taken in descending order until all vacancies are filled. Ties shall be broken by the AdCom. The Chairperson of the Nominating Committee shall send the names of such elected members to the Chairperson of the Technical Activities Board</w:t>
      </w:r>
      <w:r>
        <w:rPr>
          <w:rFonts w:ascii="Verdana"/>
          <w:spacing w:val="-1"/>
          <w:sz w:val="18"/>
        </w:rPr>
        <w:t xml:space="preserve"> </w:t>
      </w:r>
      <w:r>
        <w:rPr>
          <w:rFonts w:ascii="Verdana"/>
          <w:sz w:val="18"/>
        </w:rPr>
        <w:t>(TAB).</w:t>
      </w:r>
    </w:p>
    <w:p w14:paraId="2A305A02" w14:textId="77777777" w:rsidR="005B7D42" w:rsidRDefault="005B7D42">
      <w:pPr>
        <w:spacing w:before="12"/>
        <w:rPr>
          <w:rFonts w:ascii="Verdana" w:eastAsia="Verdana" w:hAnsi="Verdana" w:cs="Verdana"/>
        </w:rPr>
      </w:pPr>
    </w:p>
    <w:p w14:paraId="2A305A03" w14:textId="77777777" w:rsidR="005B7D42" w:rsidRDefault="00FC380C">
      <w:pPr>
        <w:pStyle w:val="ListParagraph"/>
        <w:numPr>
          <w:ilvl w:val="1"/>
          <w:numId w:val="16"/>
        </w:numPr>
        <w:tabs>
          <w:tab w:val="left" w:pos="459"/>
        </w:tabs>
        <w:ind w:right="304" w:firstLine="0"/>
        <w:rPr>
          <w:rFonts w:ascii="Verdana" w:eastAsia="Verdana" w:hAnsi="Verdana" w:cs="Verdana"/>
          <w:sz w:val="18"/>
          <w:szCs w:val="18"/>
        </w:rPr>
      </w:pPr>
      <w:r>
        <w:rPr>
          <w:rFonts w:ascii="Verdana"/>
          <w:sz w:val="18"/>
        </w:rPr>
        <w:t>The Society President each year shall issue instructions to the Chairperson of the Nominating Committee to insure an orderly progression and completion of the election procedures prior to October 1. Terms of the new elected AdCom members shall begin on the following January</w:t>
      </w:r>
      <w:r>
        <w:rPr>
          <w:rFonts w:ascii="Verdana"/>
          <w:spacing w:val="-4"/>
          <w:sz w:val="18"/>
        </w:rPr>
        <w:t xml:space="preserve"> </w:t>
      </w:r>
      <w:r>
        <w:rPr>
          <w:rFonts w:ascii="Verdana"/>
          <w:sz w:val="18"/>
        </w:rPr>
        <w:t>1.</w:t>
      </w:r>
    </w:p>
    <w:p w14:paraId="2A305A04" w14:textId="77777777" w:rsidR="005B7D42" w:rsidRDefault="005B7D42">
      <w:pPr>
        <w:spacing w:before="1"/>
        <w:rPr>
          <w:rFonts w:ascii="Verdana" w:eastAsia="Verdana" w:hAnsi="Verdana" w:cs="Verdana"/>
          <w:sz w:val="23"/>
          <w:szCs w:val="23"/>
        </w:rPr>
      </w:pPr>
    </w:p>
    <w:p w14:paraId="2A305A05" w14:textId="77777777" w:rsidR="005B7D42" w:rsidRPr="001F43E9" w:rsidRDefault="00FC380C">
      <w:pPr>
        <w:pStyle w:val="ListParagraph"/>
        <w:numPr>
          <w:ilvl w:val="1"/>
          <w:numId w:val="16"/>
        </w:numPr>
        <w:tabs>
          <w:tab w:val="left" w:pos="459"/>
        </w:tabs>
        <w:ind w:right="713" w:firstLine="0"/>
        <w:rPr>
          <w:ins w:id="178" w:author="Christian K. Hansen" w:date="2016-10-07T13:26:00Z"/>
          <w:rFonts w:ascii="Verdana" w:eastAsia="Verdana" w:hAnsi="Verdana" w:cs="Verdana"/>
          <w:sz w:val="18"/>
          <w:szCs w:val="18"/>
          <w:rPrChange w:id="179" w:author="Christian K. Hansen" w:date="2016-10-07T13:26:00Z">
            <w:rPr>
              <w:ins w:id="180" w:author="Christian K. Hansen" w:date="2016-10-07T13:26:00Z"/>
              <w:rFonts w:ascii="Verdana"/>
              <w:sz w:val="18"/>
            </w:rPr>
          </w:rPrChange>
        </w:rPr>
      </w:pPr>
      <w:r>
        <w:rPr>
          <w:rFonts w:ascii="Verdana"/>
          <w:sz w:val="18"/>
        </w:rPr>
        <w:t>In the preparation of the slate of nominees and in the election, proper consideration shall</w:t>
      </w:r>
      <w:r>
        <w:rPr>
          <w:rFonts w:ascii="Verdana"/>
          <w:spacing w:val="-5"/>
          <w:sz w:val="18"/>
        </w:rPr>
        <w:t xml:space="preserve"> </w:t>
      </w:r>
      <w:r>
        <w:rPr>
          <w:rFonts w:ascii="Verdana"/>
          <w:sz w:val="18"/>
        </w:rPr>
        <w:t>be</w:t>
      </w:r>
      <w:r>
        <w:rPr>
          <w:rFonts w:ascii="Verdana"/>
          <w:spacing w:val="-6"/>
          <w:sz w:val="18"/>
        </w:rPr>
        <w:t xml:space="preserve"> </w:t>
      </w:r>
      <w:r>
        <w:rPr>
          <w:rFonts w:ascii="Verdana"/>
          <w:sz w:val="18"/>
        </w:rPr>
        <w:t>given</w:t>
      </w:r>
      <w:r>
        <w:rPr>
          <w:rFonts w:ascii="Verdana"/>
          <w:spacing w:val="-6"/>
          <w:sz w:val="18"/>
        </w:rPr>
        <w:t xml:space="preserve"> </w:t>
      </w:r>
      <w:r>
        <w:rPr>
          <w:rFonts w:ascii="Verdana"/>
          <w:sz w:val="18"/>
        </w:rPr>
        <w:t>to</w:t>
      </w:r>
      <w:r>
        <w:rPr>
          <w:rFonts w:ascii="Verdana"/>
          <w:spacing w:val="-6"/>
          <w:sz w:val="18"/>
        </w:rPr>
        <w:t xml:space="preserve"> </w:t>
      </w:r>
      <w:r>
        <w:rPr>
          <w:rFonts w:ascii="Verdana"/>
          <w:sz w:val="18"/>
        </w:rPr>
        <w:t>both</w:t>
      </w:r>
      <w:r>
        <w:rPr>
          <w:rFonts w:ascii="Verdana"/>
          <w:spacing w:val="-6"/>
          <w:sz w:val="18"/>
        </w:rPr>
        <w:t xml:space="preserve"> </w:t>
      </w:r>
      <w:r>
        <w:rPr>
          <w:rFonts w:ascii="Verdana"/>
          <w:sz w:val="18"/>
        </w:rPr>
        <w:t>geographical</w:t>
      </w:r>
      <w:r>
        <w:rPr>
          <w:rFonts w:ascii="Verdana"/>
          <w:spacing w:val="-5"/>
          <w:sz w:val="18"/>
        </w:rPr>
        <w:t xml:space="preserve"> </w:t>
      </w:r>
      <w:r>
        <w:rPr>
          <w:rFonts w:ascii="Verdana"/>
          <w:sz w:val="18"/>
        </w:rPr>
        <w:t>representation</w:t>
      </w:r>
      <w:r>
        <w:rPr>
          <w:rFonts w:ascii="Verdana"/>
          <w:spacing w:val="-6"/>
          <w:sz w:val="18"/>
        </w:rPr>
        <w:t xml:space="preserve"> </w:t>
      </w:r>
      <w:r>
        <w:rPr>
          <w:rFonts w:ascii="Verdana"/>
          <w:sz w:val="18"/>
        </w:rPr>
        <w:t>and</w:t>
      </w:r>
      <w:r>
        <w:rPr>
          <w:rFonts w:ascii="Verdana"/>
          <w:spacing w:val="-6"/>
          <w:sz w:val="18"/>
        </w:rPr>
        <w:t xml:space="preserve"> </w:t>
      </w:r>
      <w:r>
        <w:rPr>
          <w:rFonts w:ascii="Verdana"/>
          <w:sz w:val="18"/>
        </w:rPr>
        <w:t>technical</w:t>
      </w:r>
      <w:r>
        <w:rPr>
          <w:rFonts w:ascii="Verdana"/>
          <w:spacing w:val="-6"/>
          <w:sz w:val="18"/>
        </w:rPr>
        <w:t xml:space="preserve"> </w:t>
      </w:r>
      <w:r>
        <w:rPr>
          <w:rFonts w:ascii="Verdana"/>
          <w:sz w:val="18"/>
        </w:rPr>
        <w:t>interests.</w:t>
      </w:r>
    </w:p>
    <w:p w14:paraId="2A305A06" w14:textId="77777777" w:rsidR="008C69CE" w:rsidRPr="008C69CE" w:rsidRDefault="008C69CE">
      <w:pPr>
        <w:pStyle w:val="ListParagraph"/>
        <w:rPr>
          <w:ins w:id="181" w:author="Christian K. Hansen" w:date="2016-10-07T13:26:00Z"/>
          <w:rFonts w:ascii="Verdana" w:eastAsia="Verdana" w:hAnsi="Verdana" w:cs="Verdana"/>
          <w:sz w:val="18"/>
          <w:szCs w:val="18"/>
          <w:rPrChange w:id="182" w:author="Christian K. Hansen" w:date="2016-10-07T13:26:00Z">
            <w:rPr>
              <w:ins w:id="183" w:author="Christian K. Hansen" w:date="2016-10-07T13:26:00Z"/>
            </w:rPr>
          </w:rPrChange>
        </w:rPr>
        <w:pPrChange w:id="184" w:author="Christian K. Hansen" w:date="2016-10-07T13:26:00Z">
          <w:pPr>
            <w:pStyle w:val="ListParagraph"/>
            <w:numPr>
              <w:ilvl w:val="1"/>
              <w:numId w:val="16"/>
            </w:numPr>
            <w:tabs>
              <w:tab w:val="left" w:pos="459"/>
            </w:tabs>
            <w:ind w:left="100" w:right="713" w:hanging="359"/>
          </w:pPr>
        </w:pPrChange>
      </w:pPr>
    </w:p>
    <w:p w14:paraId="2A305A07" w14:textId="77777777" w:rsidR="008C69CE" w:rsidRDefault="008C69CE">
      <w:pPr>
        <w:pStyle w:val="ListParagraph"/>
        <w:tabs>
          <w:tab w:val="left" w:pos="459"/>
        </w:tabs>
        <w:ind w:left="100" w:right="713"/>
        <w:rPr>
          <w:rFonts w:ascii="Verdana" w:eastAsia="Verdana" w:hAnsi="Verdana" w:cs="Verdana"/>
          <w:sz w:val="18"/>
          <w:szCs w:val="18"/>
        </w:rPr>
        <w:pPrChange w:id="185" w:author="Christian K. Hansen" w:date="2016-10-07T13:26:00Z">
          <w:pPr>
            <w:pStyle w:val="ListParagraph"/>
            <w:numPr>
              <w:ilvl w:val="1"/>
              <w:numId w:val="16"/>
            </w:numPr>
            <w:tabs>
              <w:tab w:val="left" w:pos="459"/>
            </w:tabs>
            <w:ind w:left="100" w:right="713" w:hanging="359"/>
          </w:pPr>
        </w:pPrChange>
      </w:pPr>
    </w:p>
    <w:p w14:paraId="2A305A08" w14:textId="77777777" w:rsidR="005B7D42" w:rsidDel="001F43E9" w:rsidRDefault="005B7D42">
      <w:pPr>
        <w:spacing w:before="6"/>
        <w:rPr>
          <w:del w:id="186" w:author="Christian K. Hansen" w:date="2016-10-07T13:22:00Z"/>
          <w:rFonts w:ascii="Verdana" w:eastAsia="Verdana" w:hAnsi="Verdana" w:cs="Verdana"/>
          <w:sz w:val="17"/>
          <w:szCs w:val="17"/>
        </w:rPr>
      </w:pPr>
    </w:p>
    <w:p w14:paraId="2A305A09" w14:textId="77777777" w:rsidR="005B7D42" w:rsidDel="001F43E9" w:rsidRDefault="005B7D42">
      <w:pPr>
        <w:rPr>
          <w:del w:id="187" w:author="Christian K. Hansen" w:date="2016-10-07T13:22:00Z"/>
          <w:rFonts w:ascii="Verdana" w:eastAsia="Verdana" w:hAnsi="Verdana" w:cs="Verdana"/>
          <w:sz w:val="17"/>
          <w:szCs w:val="17"/>
        </w:rPr>
        <w:sectPr w:rsidR="005B7D42" w:rsidDel="001F43E9">
          <w:pgSz w:w="12240" w:h="15840"/>
          <w:pgMar w:top="1420" w:right="1720" w:bottom="280" w:left="1700" w:header="720" w:footer="720" w:gutter="0"/>
          <w:cols w:space="720"/>
        </w:sectPr>
      </w:pPr>
    </w:p>
    <w:p w14:paraId="2A305A0A" w14:textId="77777777" w:rsidR="005B7D42" w:rsidDel="001F43E9" w:rsidRDefault="005B7D42">
      <w:pPr>
        <w:spacing w:before="7"/>
        <w:rPr>
          <w:del w:id="188" w:author="Christian K. Hansen" w:date="2016-10-07T13:22:00Z"/>
          <w:rFonts w:ascii="Verdana" w:eastAsia="Verdana" w:hAnsi="Verdana" w:cs="Verdana"/>
          <w:sz w:val="46"/>
          <w:szCs w:val="46"/>
        </w:rPr>
      </w:pPr>
    </w:p>
    <w:p w14:paraId="2A305A0B" w14:textId="77777777" w:rsidR="005B7D42" w:rsidRDefault="00FC380C" w:rsidP="002631C2">
      <w:pPr>
        <w:pStyle w:val="Heading1"/>
        <w:numPr>
          <w:ilvl w:val="0"/>
          <w:numId w:val="22"/>
        </w:numPr>
        <w:tabs>
          <w:tab w:val="left" w:pos="610"/>
        </w:tabs>
        <w:ind w:hanging="509"/>
        <w:rPr>
          <w:b w:val="0"/>
          <w:bCs w:val="0"/>
        </w:rPr>
      </w:pPr>
      <w:bookmarkStart w:id="189" w:name="5._Officers"/>
      <w:bookmarkEnd w:id="189"/>
      <w:r>
        <w:rPr>
          <w:w w:val="95"/>
        </w:rPr>
        <w:t>Officers</w:t>
      </w:r>
    </w:p>
    <w:p w14:paraId="2A305A0C" w14:textId="77777777" w:rsidR="005B7D42" w:rsidRDefault="005B7D42">
      <w:pPr>
        <w:spacing w:before="7"/>
        <w:rPr>
          <w:rFonts w:ascii="Verdana" w:eastAsia="Verdana" w:hAnsi="Verdana" w:cs="Verdana"/>
          <w:sz w:val="17"/>
          <w:szCs w:val="17"/>
        </w:rPr>
      </w:pPr>
    </w:p>
    <w:p w14:paraId="2A305A0D" w14:textId="77777777" w:rsidR="005B7D42" w:rsidRPr="002A66F6" w:rsidRDefault="008C69CE">
      <w:pPr>
        <w:pStyle w:val="BodyText"/>
        <w:spacing w:before="68"/>
        <w:ind w:left="100" w:right="311" w:firstLine="0"/>
      </w:pPr>
      <w:del w:id="190" w:author="Christian K. Hansen" w:date="2016-10-07T12:43:00Z">
        <w:r w:rsidRPr="002A66F6">
          <w:delText>Following the election of incoming AdCom members-at-large, t</w:delText>
        </w:r>
      </w:del>
      <w:ins w:id="191" w:author="Christian K. Hansen" w:date="2016-10-07T12:43:00Z">
        <w:r w:rsidRPr="002A66F6">
          <w:t>T</w:t>
        </w:r>
      </w:ins>
      <w:r w:rsidRPr="002A66F6">
        <w:t xml:space="preserve">he Nominating Committee shall submit nominations </w:t>
      </w:r>
      <w:del w:id="192" w:author="Christian K. Hansen" w:date="2016-09-14T11:50:00Z">
        <w:r w:rsidRPr="002A66F6">
          <w:delText xml:space="preserve">by </w:delText>
        </w:r>
      </w:del>
      <w:ins w:id="193" w:author="Christian Hansen" w:date="2016-06-22T10:13:00Z">
        <w:del w:id="194" w:author="Christian K. Hansen" w:date="2016-09-14T11:50:00Z">
          <w:r w:rsidRPr="002A66F6">
            <w:delText>e</w:delText>
          </w:r>
        </w:del>
      </w:ins>
      <w:ins w:id="195" w:author="Christian Hansen" w:date="2016-06-22T10:14:00Z">
        <w:del w:id="196" w:author="Christian K. Hansen" w:date="2016-09-14T11:50:00Z">
          <w:r w:rsidRPr="002A66F6">
            <w:delText xml:space="preserve">lectronic </w:delText>
          </w:r>
        </w:del>
      </w:ins>
      <w:del w:id="197" w:author="Christian K. Hansen" w:date="2016-09-14T11:50:00Z">
        <w:r w:rsidRPr="002A66F6">
          <w:delText xml:space="preserve">mail, </w:delText>
        </w:r>
      </w:del>
      <w:r w:rsidRPr="002A66F6">
        <w:t xml:space="preserve">for President and Vice-Presidents, to all current elected members of the AdCom. Nominations for President submitted by </w:t>
      </w:r>
      <w:del w:id="198" w:author="Christian K. Hansen" w:date="2016-09-14T11:51:00Z">
        <w:r w:rsidRPr="002A66F6">
          <w:delText xml:space="preserve">written </w:delText>
        </w:r>
      </w:del>
      <w:r w:rsidRPr="002A66F6">
        <w:t xml:space="preserve">petition of three voting members of the AdCom shall be added to the ballot if received by the Nominating Committee no later than 15 days after the notification of </w:t>
      </w:r>
      <w:ins w:id="199" w:author="Christian K. Hansen" w:date="2016-10-07T12:45:00Z">
        <w:r w:rsidRPr="002A66F6">
          <w:t xml:space="preserve">the call for nomination of officers. </w:t>
        </w:r>
      </w:ins>
      <w:del w:id="200" w:author="Christian K. Hansen" w:date="2016-10-07T12:45:00Z">
        <w:r w:rsidRPr="002A66F6">
          <w:delText xml:space="preserve">completion of the election of new AdCom members. </w:delText>
        </w:r>
      </w:del>
      <w:r w:rsidRPr="002A66F6">
        <w:t xml:space="preserve">The deadline for return of ballots shall be before December 1 and not less than 30 calendar days after the actual date of </w:t>
      </w:r>
      <w:del w:id="201" w:author="Christian K. Hansen" w:date="2016-09-14T11:51:00Z">
        <w:r w:rsidRPr="002A66F6">
          <w:delText xml:space="preserve">mailing </w:delText>
        </w:r>
      </w:del>
      <w:ins w:id="202" w:author="Christian K. Hansen" w:date="2016-09-14T11:51:00Z">
        <w:r w:rsidRPr="002A66F6">
          <w:t xml:space="preserve">distribution </w:t>
        </w:r>
      </w:ins>
      <w:r w:rsidRPr="002A66F6">
        <w:t>of the ballots. A majority of returned ballots shall determine</w:t>
      </w:r>
      <w:r w:rsidRPr="002A66F6">
        <w:rPr>
          <w:spacing w:val="-15"/>
        </w:rPr>
        <w:t xml:space="preserve"> </w:t>
      </w:r>
      <w:r w:rsidRPr="002A66F6">
        <w:t>election.</w:t>
      </w:r>
      <w:ins w:id="203" w:author="Christian K. Hansen" w:date="2016-09-14T11:52:00Z">
        <w:r w:rsidRPr="002A66F6">
          <w:t xml:space="preserve"> The Chair</w:t>
        </w:r>
      </w:ins>
      <w:ins w:id="204" w:author="Christian K. Hansen" w:date="2016-09-14T11:53:00Z">
        <w:r w:rsidRPr="002A66F6">
          <w:t>person of the Nomination and Awards Committee is solely responsible for counting the ballots</w:t>
        </w:r>
      </w:ins>
      <w:ins w:id="205" w:author="Christian K. Hansen" w:date="2016-09-14T11:54:00Z">
        <w:r w:rsidRPr="002A66F6">
          <w:t xml:space="preserve"> and announcing the results maintaining full confidentiality of the </w:t>
        </w:r>
      </w:ins>
      <w:ins w:id="206" w:author="Christian K. Hansen" w:date="2016-09-14T11:55:00Z">
        <w:r w:rsidRPr="002A66F6">
          <w:t xml:space="preserve">submitted ballots. </w:t>
        </w:r>
        <w:r w:rsidR="003319C7" w:rsidRPr="002A66F6">
          <w:t>Any member of the AdCom may request that a second person review and recount the ballots</w:t>
        </w:r>
      </w:ins>
      <w:ins w:id="207" w:author="Christian K. Hansen" w:date="2016-09-14T11:56:00Z">
        <w:r w:rsidR="003319C7" w:rsidRPr="002A66F6">
          <w:t>. In such case the President shall app</w:t>
        </w:r>
      </w:ins>
      <w:ins w:id="208" w:author="Christian K. Hansen" w:date="2016-09-14T11:57:00Z">
        <w:r w:rsidRPr="002A66F6">
          <w:t>oint a person whose name is not on the ballot to conduct the recount</w:t>
        </w:r>
      </w:ins>
      <w:ins w:id="209" w:author="Christian K. Hansen" w:date="2016-09-14T11:58:00Z">
        <w:r w:rsidRPr="002A66F6">
          <w:t xml:space="preserve"> (the President may appoint him/herself if not </w:t>
        </w:r>
      </w:ins>
      <w:ins w:id="210" w:author="Christian K. Hansen" w:date="2016-09-14T14:10:00Z">
        <w:r w:rsidRPr="002A66F6">
          <w:t>seeking</w:t>
        </w:r>
      </w:ins>
      <w:ins w:id="211" w:author="Christian K. Hansen" w:date="2016-09-14T11:58:00Z">
        <w:r w:rsidRPr="002A66F6">
          <w:t xml:space="preserve"> election or reelection)</w:t>
        </w:r>
      </w:ins>
      <w:ins w:id="212" w:author="Christian K. Hansen" w:date="2016-09-14T11:57:00Z">
        <w:r w:rsidRPr="002A66F6">
          <w:t>.</w:t>
        </w:r>
      </w:ins>
      <w:ins w:id="213" w:author="Christian K. Hansen" w:date="2016-09-14T11:52:00Z">
        <w:r w:rsidR="003319C7" w:rsidRPr="002A66F6">
          <w:t xml:space="preserve"> </w:t>
        </w:r>
      </w:ins>
    </w:p>
    <w:p w14:paraId="2A305A0E" w14:textId="77777777" w:rsidR="005B7D42" w:rsidRPr="002A66F6" w:rsidRDefault="005B7D42">
      <w:pPr>
        <w:spacing w:before="1"/>
        <w:rPr>
          <w:rFonts w:ascii="Verdana" w:eastAsia="Verdana" w:hAnsi="Verdana" w:cs="Verdana"/>
          <w:sz w:val="23"/>
          <w:szCs w:val="23"/>
        </w:rPr>
      </w:pPr>
    </w:p>
    <w:p w14:paraId="2A305A0F" w14:textId="77777777" w:rsidR="00DC3C8D" w:rsidRPr="002A66F6" w:rsidRDefault="008C69CE">
      <w:pPr>
        <w:pStyle w:val="ListParagraph"/>
        <w:numPr>
          <w:ilvl w:val="1"/>
          <w:numId w:val="15"/>
        </w:numPr>
        <w:tabs>
          <w:tab w:val="left" w:pos="459"/>
        </w:tabs>
        <w:ind w:right="280" w:firstLine="0"/>
        <w:rPr>
          <w:ins w:id="214" w:author="Christian Hansen" w:date="2016-06-24T08:15:00Z"/>
          <w:rFonts w:ascii="Verdana" w:eastAsia="Verdana" w:hAnsi="Verdana" w:cs="Verdana"/>
          <w:sz w:val="18"/>
          <w:szCs w:val="18"/>
        </w:rPr>
      </w:pPr>
      <w:r w:rsidRPr="009838BC">
        <w:rPr>
          <w:rFonts w:ascii="Verdana"/>
          <w:sz w:val="18"/>
        </w:rPr>
        <w:t xml:space="preserve">The terms of elected officers shall be one year, commencing on January 1. The </w:t>
      </w:r>
      <w:ins w:id="215" w:author="Christian Hansen" w:date="2016-06-24T08:10:00Z">
        <w:r w:rsidRPr="002103EE">
          <w:rPr>
            <w:rFonts w:ascii="Verdana"/>
            <w:sz w:val="18"/>
          </w:rPr>
          <w:t xml:space="preserve">officer </w:t>
        </w:r>
      </w:ins>
      <w:del w:id="216" w:author="Christian Hansen" w:date="2016-06-24T08:10:00Z">
        <w:r w:rsidRPr="002103EE">
          <w:rPr>
            <w:rFonts w:ascii="Verdana"/>
            <w:sz w:val="18"/>
          </w:rPr>
          <w:delText xml:space="preserve">President </w:delText>
        </w:r>
      </w:del>
      <w:del w:id="217" w:author="Christian Hansen" w:date="2016-06-24T08:15:00Z">
        <w:r w:rsidRPr="002103EE">
          <w:rPr>
            <w:rFonts w:ascii="Verdana"/>
            <w:sz w:val="18"/>
          </w:rPr>
          <w:delText>may</w:delText>
        </w:r>
      </w:del>
      <w:ins w:id="218" w:author="Christian Hansen" w:date="2016-06-24T08:15:00Z">
        <w:r w:rsidRPr="002103EE">
          <w:rPr>
            <w:rFonts w:ascii="Verdana"/>
            <w:sz w:val="18"/>
          </w:rPr>
          <w:t>shall</w:t>
        </w:r>
      </w:ins>
      <w:r w:rsidRPr="002103EE">
        <w:rPr>
          <w:rFonts w:ascii="Verdana"/>
          <w:sz w:val="18"/>
        </w:rPr>
        <w:t xml:space="preserve"> be </w:t>
      </w:r>
      <w:del w:id="219" w:author="Christian Hansen" w:date="2016-06-24T07:51:00Z">
        <w:r w:rsidRPr="00BA0FD4">
          <w:rPr>
            <w:rFonts w:ascii="Verdana"/>
            <w:sz w:val="18"/>
          </w:rPr>
          <w:delText>re-</w:delText>
        </w:r>
      </w:del>
      <w:r w:rsidRPr="00BA0FD4">
        <w:rPr>
          <w:rFonts w:ascii="Verdana"/>
          <w:sz w:val="18"/>
        </w:rPr>
        <w:t xml:space="preserve">elected </w:t>
      </w:r>
      <w:ins w:id="220" w:author="Christian Hansen" w:date="2016-06-23T11:03:00Z">
        <w:r w:rsidRPr="00BA0FD4">
          <w:rPr>
            <w:rFonts w:ascii="Verdana"/>
            <w:sz w:val="18"/>
          </w:rPr>
          <w:t xml:space="preserve">for no more than three </w:t>
        </w:r>
      </w:ins>
      <w:ins w:id="221" w:author="Christian Hansen" w:date="2016-06-24T07:50:00Z">
        <w:r w:rsidR="004371DA" w:rsidRPr="002A66F6">
          <w:rPr>
            <w:rFonts w:ascii="Verdana"/>
            <w:sz w:val="18"/>
          </w:rPr>
          <w:t xml:space="preserve">consecutive </w:t>
        </w:r>
      </w:ins>
      <w:ins w:id="222" w:author="Christian Hansen" w:date="2016-06-24T08:10:00Z">
        <w:r w:rsidR="00DC3C8D" w:rsidRPr="002A66F6">
          <w:rPr>
            <w:rFonts w:ascii="Verdana"/>
            <w:sz w:val="18"/>
          </w:rPr>
          <w:t>years</w:t>
        </w:r>
      </w:ins>
      <w:del w:id="223" w:author="Christian Hansen" w:date="2016-06-23T11:03:00Z">
        <w:r w:rsidRPr="002A66F6">
          <w:rPr>
            <w:rFonts w:ascii="Verdana"/>
            <w:sz w:val="18"/>
          </w:rPr>
          <w:delText>to a second term of one year</w:delText>
        </w:r>
      </w:del>
      <w:r w:rsidRPr="002A66F6">
        <w:rPr>
          <w:rFonts w:ascii="Verdana"/>
          <w:sz w:val="18"/>
        </w:rPr>
        <w:t xml:space="preserve">. If </w:t>
      </w:r>
      <w:ins w:id="224" w:author="Christian Hansen" w:date="2016-06-23T11:04:00Z">
        <w:r w:rsidRPr="002A66F6">
          <w:rPr>
            <w:rFonts w:ascii="Verdana"/>
            <w:sz w:val="18"/>
          </w:rPr>
          <w:t xml:space="preserve">an additional </w:t>
        </w:r>
      </w:ins>
      <w:del w:id="225" w:author="Christian Hansen" w:date="2016-06-23T11:05:00Z">
        <w:r w:rsidRPr="002A66F6">
          <w:rPr>
            <w:rFonts w:ascii="Verdana"/>
            <w:sz w:val="18"/>
          </w:rPr>
          <w:delText xml:space="preserve">the second </w:delText>
        </w:r>
      </w:del>
      <w:r w:rsidRPr="002A66F6">
        <w:rPr>
          <w:rFonts w:ascii="Verdana"/>
          <w:sz w:val="18"/>
        </w:rPr>
        <w:t xml:space="preserve">term </w:t>
      </w:r>
      <w:del w:id="226" w:author="Christian Hansen" w:date="2016-06-23T11:05:00Z">
        <w:r w:rsidRPr="002A66F6">
          <w:rPr>
            <w:rFonts w:ascii="Verdana"/>
            <w:sz w:val="18"/>
          </w:rPr>
          <w:delText xml:space="preserve">year </w:delText>
        </w:r>
      </w:del>
      <w:r w:rsidRPr="002A66F6">
        <w:rPr>
          <w:rFonts w:ascii="Verdana"/>
          <w:sz w:val="18"/>
        </w:rPr>
        <w:t xml:space="preserve">exceeds his/her elected AdCom membership, the re-elected </w:t>
      </w:r>
      <w:ins w:id="227" w:author="Christian Hansen" w:date="2016-06-24T08:12:00Z">
        <w:r w:rsidRPr="009838BC">
          <w:rPr>
            <w:rFonts w:ascii="Verdana"/>
            <w:sz w:val="18"/>
          </w:rPr>
          <w:t>officer</w:t>
        </w:r>
      </w:ins>
      <w:del w:id="228" w:author="Christian Hansen" w:date="2016-06-24T08:12:00Z">
        <w:r w:rsidRPr="002103EE">
          <w:rPr>
            <w:rFonts w:ascii="Verdana"/>
            <w:sz w:val="18"/>
          </w:rPr>
          <w:delText>President</w:delText>
        </w:r>
      </w:del>
      <w:r w:rsidRPr="002103EE">
        <w:rPr>
          <w:rFonts w:ascii="Verdana"/>
          <w:sz w:val="18"/>
        </w:rPr>
        <w:t xml:space="preserve"> shall become an ex-officio member of AdCom, with vote, for the term year. A</w:t>
      </w:r>
      <w:ins w:id="229" w:author="Christian Hansen" w:date="2016-06-24T08:12:00Z">
        <w:r w:rsidRPr="002103EE">
          <w:rPr>
            <w:rFonts w:ascii="Verdana"/>
            <w:sz w:val="18"/>
          </w:rPr>
          <w:t>n officer</w:t>
        </w:r>
      </w:ins>
      <w:del w:id="230" w:author="Christian Hansen" w:date="2016-06-24T08:12:00Z">
        <w:r w:rsidRPr="002103EE">
          <w:rPr>
            <w:rFonts w:ascii="Verdana"/>
            <w:sz w:val="18"/>
          </w:rPr>
          <w:delText xml:space="preserve"> President</w:delText>
        </w:r>
      </w:del>
      <w:r w:rsidRPr="002103EE">
        <w:rPr>
          <w:rFonts w:ascii="Verdana"/>
          <w:sz w:val="18"/>
        </w:rPr>
        <w:t>, having served</w:t>
      </w:r>
      <w:r w:rsidRPr="00BA0FD4">
        <w:rPr>
          <w:rFonts w:ascii="Verdana"/>
          <w:sz w:val="18"/>
        </w:rPr>
        <w:t xml:space="preserve"> his/her elected terms, shall not again be eligible for election to </w:t>
      </w:r>
      <w:ins w:id="231" w:author="Christian Hansen" w:date="2016-06-24T08:16:00Z">
        <w:r w:rsidRPr="00BA0FD4">
          <w:rPr>
            <w:rFonts w:ascii="Verdana"/>
            <w:sz w:val="18"/>
          </w:rPr>
          <w:t xml:space="preserve">that </w:t>
        </w:r>
      </w:ins>
      <w:del w:id="232" w:author="Christian Hansen" w:date="2016-06-24T08:13:00Z">
        <w:r w:rsidRPr="00BA0FD4">
          <w:rPr>
            <w:rFonts w:ascii="Verdana"/>
            <w:sz w:val="18"/>
          </w:rPr>
          <w:delText xml:space="preserve">the presidency </w:delText>
        </w:r>
      </w:del>
      <w:ins w:id="233" w:author="Christian Hansen" w:date="2016-06-24T08:13:00Z">
        <w:r w:rsidRPr="00BA0FD4">
          <w:rPr>
            <w:rFonts w:ascii="Verdana"/>
            <w:sz w:val="18"/>
          </w:rPr>
          <w:t xml:space="preserve">office </w:t>
        </w:r>
      </w:ins>
      <w:r w:rsidRPr="00BA0FD4">
        <w:rPr>
          <w:rFonts w:ascii="Verdana"/>
          <w:sz w:val="18"/>
        </w:rPr>
        <w:t xml:space="preserve">until a lapse of </w:t>
      </w:r>
      <w:ins w:id="234" w:author="Christian Hansen" w:date="2016-06-24T08:17:00Z">
        <w:r w:rsidRPr="00BA0FD4">
          <w:rPr>
            <w:rFonts w:ascii="Verdana"/>
            <w:sz w:val="18"/>
          </w:rPr>
          <w:t xml:space="preserve">at least </w:t>
        </w:r>
      </w:ins>
      <w:ins w:id="235" w:author="Christian Hansen" w:date="2016-06-24T08:13:00Z">
        <w:r w:rsidRPr="00BA0FD4">
          <w:rPr>
            <w:rFonts w:ascii="Verdana"/>
            <w:sz w:val="18"/>
          </w:rPr>
          <w:t xml:space="preserve">one </w:t>
        </w:r>
      </w:ins>
      <w:del w:id="236" w:author="Christian Hansen" w:date="2016-06-24T08:13:00Z">
        <w:r w:rsidRPr="006E2F4C">
          <w:rPr>
            <w:rFonts w:ascii="Verdana"/>
            <w:sz w:val="18"/>
          </w:rPr>
          <w:delText>three y</w:delText>
        </w:r>
      </w:del>
      <w:ins w:id="237" w:author="Christian Hansen" w:date="2016-06-24T08:13:00Z">
        <w:r w:rsidRPr="006E2F4C">
          <w:rPr>
            <w:rFonts w:ascii="Verdana"/>
            <w:sz w:val="18"/>
          </w:rPr>
          <w:t>y</w:t>
        </w:r>
      </w:ins>
      <w:r w:rsidRPr="00256EFB">
        <w:rPr>
          <w:rFonts w:ascii="Verdana"/>
          <w:sz w:val="18"/>
        </w:rPr>
        <w:t>ear</w:t>
      </w:r>
      <w:del w:id="238" w:author="Christian Hansen" w:date="2016-06-24T08:13:00Z">
        <w:r w:rsidRPr="00256EFB">
          <w:rPr>
            <w:rFonts w:ascii="Verdana"/>
            <w:sz w:val="18"/>
          </w:rPr>
          <w:delText>s</w:delText>
        </w:r>
      </w:del>
      <w:ins w:id="239" w:author="Christian Hansen" w:date="2016-06-24T08:13:00Z">
        <w:r w:rsidRPr="00256EFB">
          <w:rPr>
            <w:rFonts w:ascii="Verdana"/>
            <w:sz w:val="18"/>
          </w:rPr>
          <w:t>, three years for the Presidential Office</w:t>
        </w:r>
      </w:ins>
      <w:r w:rsidRPr="00EF1F8E">
        <w:rPr>
          <w:rFonts w:ascii="Verdana"/>
          <w:sz w:val="18"/>
        </w:rPr>
        <w:t xml:space="preserve">. </w:t>
      </w:r>
      <w:ins w:id="240" w:author="Christian Hansen" w:date="2016-06-24T08:05:00Z">
        <w:r w:rsidRPr="007C3AF7">
          <w:rPr>
            <w:rFonts w:ascii="Verdana"/>
            <w:sz w:val="18"/>
          </w:rPr>
          <w:t>Only elected AdCom members shall</w:t>
        </w:r>
      </w:ins>
      <w:ins w:id="241" w:author="Christian Hansen" w:date="2016-06-24T08:06:00Z">
        <w:r w:rsidRPr="007C3AF7">
          <w:rPr>
            <w:rFonts w:ascii="Verdana"/>
            <w:sz w:val="18"/>
          </w:rPr>
          <w:t xml:space="preserve"> be</w:t>
        </w:r>
      </w:ins>
      <w:ins w:id="242" w:author="Christian Hansen" w:date="2016-06-24T08:05:00Z">
        <w:r w:rsidRPr="007C3AF7">
          <w:rPr>
            <w:rFonts w:ascii="Verdana"/>
            <w:sz w:val="18"/>
          </w:rPr>
          <w:t xml:space="preserve"> eligible to </w:t>
        </w:r>
      </w:ins>
      <w:ins w:id="243" w:author="Christian Hansen" w:date="2016-06-24T08:06:00Z">
        <w:r w:rsidRPr="00AA54EE">
          <w:rPr>
            <w:rFonts w:ascii="Verdana"/>
            <w:sz w:val="18"/>
          </w:rPr>
          <w:t xml:space="preserve">run </w:t>
        </w:r>
      </w:ins>
      <w:ins w:id="244" w:author="Christian Hansen" w:date="2016-06-24T08:05:00Z">
        <w:r w:rsidRPr="00AA54EE">
          <w:rPr>
            <w:rFonts w:ascii="Verdana"/>
            <w:sz w:val="18"/>
          </w:rPr>
          <w:t>for a Vice</w:t>
        </w:r>
      </w:ins>
      <w:ins w:id="245" w:author="Christian Hansen" w:date="2016-06-24T08:06:00Z">
        <w:r w:rsidRPr="00AA54EE">
          <w:rPr>
            <w:rFonts w:ascii="Verdana"/>
            <w:sz w:val="18"/>
          </w:rPr>
          <w:t xml:space="preserve"> Presidential office for the following year unless they are runn</w:t>
        </w:r>
      </w:ins>
      <w:ins w:id="246" w:author="Christian Hansen" w:date="2016-06-24T08:07:00Z">
        <w:r w:rsidRPr="000418CF">
          <w:rPr>
            <w:rFonts w:ascii="Verdana"/>
            <w:sz w:val="18"/>
          </w:rPr>
          <w:t>ing for reelection for that office</w:t>
        </w:r>
      </w:ins>
      <w:ins w:id="247" w:author="Christian Hansen" w:date="2016-06-24T08:06:00Z">
        <w:r w:rsidRPr="000418CF">
          <w:rPr>
            <w:rFonts w:ascii="Verdana"/>
            <w:sz w:val="18"/>
          </w:rPr>
          <w:t>.</w:t>
        </w:r>
      </w:ins>
    </w:p>
    <w:p w14:paraId="2A305A10" w14:textId="77777777" w:rsidR="008C69CE" w:rsidRPr="002A66F6" w:rsidRDefault="008C69CE" w:rsidP="002A66F6">
      <w:pPr>
        <w:pStyle w:val="ListParagraph"/>
        <w:tabs>
          <w:tab w:val="left" w:pos="459"/>
        </w:tabs>
        <w:ind w:left="100" w:right="280"/>
        <w:rPr>
          <w:ins w:id="248" w:author="Christian Hansen" w:date="2016-06-24T08:05:00Z"/>
          <w:rFonts w:ascii="Verdana" w:eastAsia="Verdana" w:hAnsi="Verdana" w:cs="Verdana"/>
          <w:sz w:val="18"/>
          <w:szCs w:val="18"/>
          <w:highlight w:val="cyan"/>
        </w:rPr>
      </w:pPr>
    </w:p>
    <w:p w14:paraId="2A305A11" w14:textId="77777777" w:rsidR="005B7D42" w:rsidRPr="002A66F6" w:rsidDel="00DC3C8D" w:rsidRDefault="008C69CE">
      <w:pPr>
        <w:pStyle w:val="ListParagraph"/>
        <w:numPr>
          <w:ilvl w:val="1"/>
          <w:numId w:val="15"/>
        </w:numPr>
        <w:tabs>
          <w:tab w:val="left" w:pos="459"/>
        </w:tabs>
        <w:ind w:right="280" w:firstLine="0"/>
        <w:rPr>
          <w:del w:id="249" w:author="Christian Hansen" w:date="2016-06-24T08:15:00Z"/>
          <w:rFonts w:ascii="Verdana" w:eastAsia="Verdana" w:hAnsi="Verdana" w:cs="Verdana"/>
          <w:sz w:val="18"/>
          <w:szCs w:val="18"/>
        </w:rPr>
      </w:pPr>
      <w:del w:id="250" w:author="Christian Hansen" w:date="2016-06-24T08:15:00Z">
        <w:r w:rsidRPr="002A66F6">
          <w:rPr>
            <w:rFonts w:ascii="Verdana"/>
            <w:sz w:val="18"/>
            <w:szCs w:val="16"/>
          </w:rPr>
          <w:delText>An AdCom member may be elected to Vice Presidential office for any or all of his/her elected years on AdCom, but shall not remain in any one Vice Presidential office for more than</w:delText>
        </w:r>
        <w:r w:rsidRPr="002A66F6">
          <w:rPr>
            <w:rFonts w:ascii="Verdana"/>
            <w:spacing w:val="-21"/>
            <w:sz w:val="18"/>
            <w:szCs w:val="16"/>
          </w:rPr>
          <w:delText xml:space="preserve"> </w:delText>
        </w:r>
        <w:r w:rsidRPr="002A66F6">
          <w:rPr>
            <w:rFonts w:ascii="Verdana"/>
            <w:sz w:val="18"/>
            <w:szCs w:val="16"/>
          </w:rPr>
          <w:delText>three</w:delText>
        </w:r>
      </w:del>
    </w:p>
    <w:p w14:paraId="2A305A12" w14:textId="77777777" w:rsidR="005B7D42" w:rsidRDefault="005B7D42">
      <w:pPr>
        <w:rPr>
          <w:rFonts w:ascii="Verdana" w:eastAsia="Verdana" w:hAnsi="Verdana" w:cs="Verdana"/>
          <w:sz w:val="18"/>
          <w:szCs w:val="18"/>
        </w:rPr>
      </w:pPr>
    </w:p>
    <w:p w14:paraId="2A305A13" w14:textId="77777777" w:rsidR="003319C7" w:rsidRDefault="003319C7">
      <w:pPr>
        <w:rPr>
          <w:rFonts w:ascii="Verdana" w:eastAsia="Verdana" w:hAnsi="Verdana" w:cs="Verdana"/>
          <w:sz w:val="18"/>
          <w:szCs w:val="18"/>
        </w:rPr>
      </w:pPr>
    </w:p>
    <w:p w14:paraId="2A305A14" w14:textId="77777777" w:rsidR="005B7D42" w:rsidDel="00DC3C8D" w:rsidRDefault="00FC380C">
      <w:pPr>
        <w:pStyle w:val="BodyText"/>
        <w:spacing w:before="50"/>
        <w:ind w:left="120" w:right="280" w:firstLine="0"/>
        <w:rPr>
          <w:del w:id="251" w:author="Christian Hansen" w:date="2016-06-24T08:15:00Z"/>
        </w:rPr>
      </w:pPr>
      <w:del w:id="252" w:author="Christian Hansen" w:date="2016-06-24T08:15:00Z">
        <w:r w:rsidDel="00DC3C8D">
          <w:delText>consecutive</w:delText>
        </w:r>
        <w:r w:rsidDel="00DC3C8D">
          <w:rPr>
            <w:spacing w:val="-5"/>
          </w:rPr>
          <w:delText xml:space="preserve"> </w:delText>
        </w:r>
        <w:r w:rsidDel="00DC3C8D">
          <w:delText>years.</w:delText>
        </w:r>
        <w:r w:rsidDel="00DC3C8D">
          <w:rPr>
            <w:spacing w:val="-4"/>
          </w:rPr>
          <w:delText xml:space="preserve"> </w:delText>
        </w:r>
        <w:r w:rsidDel="00DC3C8D">
          <w:delText>Eligibility</w:delText>
        </w:r>
        <w:r w:rsidDel="00DC3C8D">
          <w:rPr>
            <w:spacing w:val="-6"/>
          </w:rPr>
          <w:delText xml:space="preserve"> </w:delText>
        </w:r>
        <w:r w:rsidDel="00DC3C8D">
          <w:delText>for</w:delText>
        </w:r>
        <w:r w:rsidDel="00DC3C8D">
          <w:rPr>
            <w:spacing w:val="-5"/>
          </w:rPr>
          <w:delText xml:space="preserve"> </w:delText>
        </w:r>
        <w:r w:rsidDel="00DC3C8D">
          <w:delText>Vice</w:delText>
        </w:r>
        <w:r w:rsidDel="00DC3C8D">
          <w:rPr>
            <w:spacing w:val="-5"/>
          </w:rPr>
          <w:delText xml:space="preserve"> </w:delText>
        </w:r>
        <w:r w:rsidDel="00DC3C8D">
          <w:delText>Presidential</w:delText>
        </w:r>
        <w:r w:rsidDel="00DC3C8D">
          <w:rPr>
            <w:spacing w:val="-4"/>
          </w:rPr>
          <w:delText xml:space="preserve"> </w:delText>
        </w:r>
        <w:r w:rsidDel="00DC3C8D">
          <w:delText>office</w:delText>
        </w:r>
        <w:r w:rsidDel="00DC3C8D">
          <w:rPr>
            <w:spacing w:val="-5"/>
          </w:rPr>
          <w:delText xml:space="preserve"> </w:delText>
        </w:r>
        <w:r w:rsidDel="00DC3C8D">
          <w:delText>is</w:delText>
        </w:r>
        <w:r w:rsidDel="00DC3C8D">
          <w:rPr>
            <w:spacing w:val="-5"/>
          </w:rPr>
          <w:delText xml:space="preserve"> </w:delText>
        </w:r>
        <w:r w:rsidDel="00DC3C8D">
          <w:delText>restored</w:delText>
        </w:r>
        <w:r w:rsidDel="00DC3C8D">
          <w:rPr>
            <w:spacing w:val="-4"/>
          </w:rPr>
          <w:delText xml:space="preserve"> </w:delText>
        </w:r>
        <w:r w:rsidDel="00DC3C8D">
          <w:delText>after</w:delText>
        </w:r>
        <w:r w:rsidDel="00DC3C8D">
          <w:rPr>
            <w:spacing w:val="-5"/>
          </w:rPr>
          <w:delText xml:space="preserve"> </w:delText>
        </w:r>
        <w:r w:rsidDel="00DC3C8D">
          <w:delText>a</w:delText>
        </w:r>
        <w:r w:rsidDel="00DC3C8D">
          <w:rPr>
            <w:spacing w:val="-5"/>
          </w:rPr>
          <w:delText xml:space="preserve"> </w:delText>
        </w:r>
        <w:r w:rsidDel="00DC3C8D">
          <w:delText>lapse</w:delText>
        </w:r>
        <w:r w:rsidDel="00DC3C8D">
          <w:rPr>
            <w:spacing w:val="-5"/>
          </w:rPr>
          <w:delText xml:space="preserve"> </w:delText>
        </w:r>
        <w:r w:rsidDel="00DC3C8D">
          <w:delText>of</w:delText>
        </w:r>
        <w:r w:rsidDel="00DC3C8D">
          <w:rPr>
            <w:spacing w:val="-5"/>
          </w:rPr>
          <w:delText xml:space="preserve"> </w:delText>
        </w:r>
        <w:r w:rsidDel="00DC3C8D">
          <w:delText>one</w:delText>
        </w:r>
        <w:r w:rsidDel="00DC3C8D">
          <w:rPr>
            <w:spacing w:val="-5"/>
          </w:rPr>
          <w:delText xml:space="preserve"> </w:delText>
        </w:r>
        <w:r w:rsidDel="00DC3C8D">
          <w:delText>year.</w:delText>
        </w:r>
      </w:del>
    </w:p>
    <w:p w14:paraId="2A305A15" w14:textId="77777777" w:rsidR="005B7D42" w:rsidDel="00DC3C8D" w:rsidRDefault="005B7D42">
      <w:pPr>
        <w:spacing w:before="1"/>
        <w:rPr>
          <w:del w:id="253" w:author="Christian Hansen" w:date="2016-06-24T08:15:00Z"/>
          <w:rFonts w:ascii="Verdana" w:eastAsia="Verdana" w:hAnsi="Verdana" w:cs="Verdana"/>
          <w:sz w:val="23"/>
          <w:szCs w:val="23"/>
        </w:rPr>
      </w:pPr>
    </w:p>
    <w:p w14:paraId="2A305A16" w14:textId="77777777" w:rsidR="005B7D42" w:rsidRDefault="00FC380C">
      <w:pPr>
        <w:pStyle w:val="ListParagraph"/>
        <w:numPr>
          <w:ilvl w:val="1"/>
          <w:numId w:val="15"/>
        </w:numPr>
        <w:tabs>
          <w:tab w:val="left" w:pos="479"/>
        </w:tabs>
        <w:ind w:left="120" w:right="255" w:firstLine="0"/>
        <w:rPr>
          <w:rFonts w:ascii="Verdana" w:eastAsia="Verdana" w:hAnsi="Verdana" w:cs="Verdana"/>
          <w:sz w:val="18"/>
          <w:szCs w:val="18"/>
        </w:rPr>
      </w:pPr>
      <w:r>
        <w:rPr>
          <w:rFonts w:ascii="Verdana"/>
          <w:sz w:val="18"/>
        </w:rPr>
        <w:t>The Secretary and the Treasurer shall be appointed by the President and must have AdCom experience prior to their being appointed. If they are not elected members of the AdCom, they shall be ex-officio members with vote. The Secretary and the Treasurer may be reappointed. The Secretary and the Treasurer shall be responsible for keeping the records of the AdCom in the areas commonly ascribable to their functions. They shall prepare and distribute reports, notices, or such other documents as may be required by the President and the AdCom. The Treasurer shall serve as Chairman of the Finance Committee, shall recommend annual budgets for approval by the AdCom and TAB, shall represent the AdCom with TAB on financial matters, and shall monitor actual expenses in accordance with approved</w:t>
      </w:r>
      <w:r>
        <w:rPr>
          <w:rFonts w:ascii="Verdana"/>
          <w:spacing w:val="-12"/>
          <w:sz w:val="18"/>
        </w:rPr>
        <w:t xml:space="preserve"> </w:t>
      </w:r>
      <w:r>
        <w:rPr>
          <w:rFonts w:ascii="Verdana"/>
          <w:sz w:val="18"/>
        </w:rPr>
        <w:t>budgets.</w:t>
      </w:r>
    </w:p>
    <w:p w14:paraId="2A305A17" w14:textId="77777777" w:rsidR="005B7D42" w:rsidRDefault="005B7D42">
      <w:pPr>
        <w:spacing w:before="1"/>
        <w:rPr>
          <w:rFonts w:ascii="Verdana" w:eastAsia="Verdana" w:hAnsi="Verdana" w:cs="Verdana"/>
          <w:sz w:val="23"/>
          <w:szCs w:val="23"/>
        </w:rPr>
      </w:pPr>
    </w:p>
    <w:p w14:paraId="2A305A18" w14:textId="77777777" w:rsidR="005B7D42" w:rsidRDefault="00FC380C">
      <w:pPr>
        <w:pStyle w:val="ListParagraph"/>
        <w:numPr>
          <w:ilvl w:val="1"/>
          <w:numId w:val="15"/>
        </w:numPr>
        <w:tabs>
          <w:tab w:val="left" w:pos="478"/>
        </w:tabs>
        <w:ind w:left="477" w:hanging="357"/>
        <w:rPr>
          <w:rFonts w:ascii="Verdana" w:eastAsia="Verdana" w:hAnsi="Verdana" w:cs="Verdana"/>
          <w:sz w:val="18"/>
          <w:szCs w:val="18"/>
        </w:rPr>
      </w:pPr>
      <w:r>
        <w:rPr>
          <w:rFonts w:ascii="Verdana"/>
          <w:sz w:val="18"/>
        </w:rPr>
        <w:t>All officers shall continue to serve until their successors take</w:t>
      </w:r>
      <w:r>
        <w:rPr>
          <w:rFonts w:ascii="Verdana"/>
          <w:spacing w:val="-44"/>
          <w:sz w:val="18"/>
        </w:rPr>
        <w:t xml:space="preserve"> </w:t>
      </w:r>
      <w:r>
        <w:rPr>
          <w:rFonts w:ascii="Verdana"/>
          <w:sz w:val="18"/>
        </w:rPr>
        <w:t>office.</w:t>
      </w:r>
    </w:p>
    <w:p w14:paraId="2A305A19" w14:textId="77777777" w:rsidR="005B7D42" w:rsidRDefault="005B7D42">
      <w:pPr>
        <w:spacing w:before="1"/>
        <w:rPr>
          <w:rFonts w:ascii="Verdana" w:eastAsia="Verdana" w:hAnsi="Verdana" w:cs="Verdana"/>
          <w:sz w:val="23"/>
          <w:szCs w:val="23"/>
        </w:rPr>
      </w:pPr>
    </w:p>
    <w:p w14:paraId="2A305A1A" w14:textId="77777777" w:rsidR="005B7D42" w:rsidRDefault="00FC380C">
      <w:pPr>
        <w:pStyle w:val="ListParagraph"/>
        <w:numPr>
          <w:ilvl w:val="1"/>
          <w:numId w:val="15"/>
        </w:numPr>
        <w:tabs>
          <w:tab w:val="left" w:pos="479"/>
        </w:tabs>
        <w:ind w:left="120" w:right="416" w:firstLine="0"/>
        <w:rPr>
          <w:rFonts w:ascii="Verdana" w:eastAsia="Verdana" w:hAnsi="Verdana" w:cs="Verdana"/>
          <w:sz w:val="18"/>
          <w:szCs w:val="18"/>
        </w:rPr>
      </w:pPr>
      <w:r>
        <w:rPr>
          <w:rFonts w:ascii="Verdana"/>
          <w:sz w:val="18"/>
        </w:rPr>
        <w:t>The President shall manage the affairs of the Society and shall speak for the Society on all matters not specifically delegated to</w:t>
      </w:r>
      <w:r>
        <w:rPr>
          <w:rFonts w:ascii="Verdana"/>
          <w:spacing w:val="-32"/>
          <w:sz w:val="18"/>
        </w:rPr>
        <w:t xml:space="preserve"> </w:t>
      </w:r>
      <w:r>
        <w:rPr>
          <w:rFonts w:ascii="Verdana"/>
          <w:sz w:val="18"/>
        </w:rPr>
        <w:t>others.</w:t>
      </w:r>
    </w:p>
    <w:p w14:paraId="2A305A1B" w14:textId="77777777" w:rsidR="005B7D42" w:rsidRDefault="005B7D42">
      <w:pPr>
        <w:spacing w:before="1"/>
        <w:rPr>
          <w:rFonts w:ascii="Verdana" w:eastAsia="Verdana" w:hAnsi="Verdana" w:cs="Verdana"/>
          <w:sz w:val="23"/>
          <w:szCs w:val="23"/>
        </w:rPr>
      </w:pPr>
    </w:p>
    <w:p w14:paraId="2A305A1C" w14:textId="77777777" w:rsidR="005B7D42" w:rsidRDefault="00FC380C">
      <w:pPr>
        <w:pStyle w:val="ListParagraph"/>
        <w:numPr>
          <w:ilvl w:val="1"/>
          <w:numId w:val="15"/>
        </w:numPr>
        <w:tabs>
          <w:tab w:val="left" w:pos="478"/>
        </w:tabs>
        <w:ind w:left="477" w:hanging="357"/>
        <w:rPr>
          <w:rFonts w:ascii="Verdana" w:eastAsia="Verdana" w:hAnsi="Verdana" w:cs="Verdana"/>
          <w:sz w:val="18"/>
          <w:szCs w:val="18"/>
        </w:rPr>
      </w:pPr>
      <w:r>
        <w:rPr>
          <w:rFonts w:ascii="Verdana"/>
          <w:sz w:val="18"/>
        </w:rPr>
        <w:t>The four Vice-Presidents shall be the</w:t>
      </w:r>
      <w:r>
        <w:rPr>
          <w:rFonts w:ascii="Verdana"/>
          <w:spacing w:val="-30"/>
          <w:sz w:val="18"/>
        </w:rPr>
        <w:t xml:space="preserve"> </w:t>
      </w:r>
      <w:r>
        <w:rPr>
          <w:rFonts w:ascii="Verdana"/>
          <w:sz w:val="18"/>
        </w:rPr>
        <w:t>following:</w:t>
      </w:r>
    </w:p>
    <w:p w14:paraId="2A305A1D" w14:textId="77777777" w:rsidR="005B7D42" w:rsidRDefault="005B7D42">
      <w:pPr>
        <w:spacing w:before="1"/>
        <w:rPr>
          <w:rFonts w:ascii="Verdana" w:eastAsia="Verdana" w:hAnsi="Verdana" w:cs="Verdana"/>
          <w:sz w:val="23"/>
          <w:szCs w:val="23"/>
        </w:rPr>
      </w:pPr>
    </w:p>
    <w:p w14:paraId="2A305A1E" w14:textId="77777777" w:rsidR="005B7D42" w:rsidRPr="002A66F6" w:rsidRDefault="008C69CE">
      <w:pPr>
        <w:pStyle w:val="ListParagraph"/>
        <w:numPr>
          <w:ilvl w:val="2"/>
          <w:numId w:val="15"/>
        </w:numPr>
        <w:tabs>
          <w:tab w:val="left" w:pos="840"/>
        </w:tabs>
        <w:spacing w:line="242" w:lineRule="exact"/>
        <w:rPr>
          <w:rFonts w:ascii="Verdana" w:eastAsia="Verdana" w:hAnsi="Verdana" w:cs="Verdana"/>
          <w:sz w:val="18"/>
          <w:szCs w:val="18"/>
        </w:rPr>
      </w:pPr>
      <w:r w:rsidRPr="002A66F6">
        <w:rPr>
          <w:rFonts w:ascii="Verdana"/>
          <w:sz w:val="18"/>
          <w:szCs w:val="16"/>
        </w:rPr>
        <w:t>Vice-President, Technical</w:t>
      </w:r>
      <w:r w:rsidRPr="002A66F6">
        <w:rPr>
          <w:rFonts w:ascii="Verdana"/>
          <w:spacing w:val="-26"/>
          <w:sz w:val="18"/>
          <w:szCs w:val="16"/>
        </w:rPr>
        <w:t xml:space="preserve"> </w:t>
      </w:r>
      <w:del w:id="254" w:author="Christian Hansen" w:date="2016-06-22T10:16:00Z">
        <w:r w:rsidRPr="002A66F6">
          <w:rPr>
            <w:rFonts w:ascii="Verdana"/>
            <w:sz w:val="18"/>
            <w:szCs w:val="16"/>
          </w:rPr>
          <w:delText>Operations</w:delText>
        </w:r>
      </w:del>
      <w:ins w:id="255" w:author="Christian Hansen" w:date="2016-06-22T10:16:00Z">
        <w:r w:rsidRPr="002A66F6">
          <w:rPr>
            <w:rFonts w:ascii="Verdana"/>
            <w:sz w:val="18"/>
            <w:szCs w:val="16"/>
          </w:rPr>
          <w:t>Activities</w:t>
        </w:r>
      </w:ins>
    </w:p>
    <w:p w14:paraId="2A305A1F" w14:textId="77777777" w:rsidR="005B7D42" w:rsidRDefault="00FC380C">
      <w:pPr>
        <w:pStyle w:val="ListParagraph"/>
        <w:numPr>
          <w:ilvl w:val="2"/>
          <w:numId w:val="15"/>
        </w:numPr>
        <w:tabs>
          <w:tab w:val="left" w:pos="840"/>
        </w:tabs>
        <w:spacing w:line="239" w:lineRule="exact"/>
        <w:rPr>
          <w:rFonts w:ascii="Verdana" w:eastAsia="Verdana" w:hAnsi="Verdana" w:cs="Verdana"/>
          <w:sz w:val="18"/>
          <w:szCs w:val="18"/>
        </w:rPr>
      </w:pPr>
      <w:r>
        <w:rPr>
          <w:rFonts w:ascii="Verdana"/>
          <w:sz w:val="18"/>
        </w:rPr>
        <w:t>Vice-President,</w:t>
      </w:r>
      <w:r>
        <w:rPr>
          <w:rFonts w:ascii="Verdana"/>
          <w:spacing w:val="-19"/>
          <w:sz w:val="18"/>
        </w:rPr>
        <w:t xml:space="preserve"> </w:t>
      </w:r>
      <w:r>
        <w:rPr>
          <w:rFonts w:ascii="Verdana"/>
          <w:sz w:val="18"/>
        </w:rPr>
        <w:t>Publications</w:t>
      </w:r>
    </w:p>
    <w:p w14:paraId="2A305A20" w14:textId="77777777" w:rsidR="005B7D42" w:rsidRPr="002A66F6" w:rsidRDefault="008C69CE">
      <w:pPr>
        <w:pStyle w:val="ListParagraph"/>
        <w:numPr>
          <w:ilvl w:val="2"/>
          <w:numId w:val="15"/>
        </w:numPr>
        <w:tabs>
          <w:tab w:val="left" w:pos="840"/>
        </w:tabs>
        <w:spacing w:line="239" w:lineRule="exact"/>
        <w:rPr>
          <w:rFonts w:ascii="Verdana" w:eastAsia="Verdana" w:hAnsi="Verdana" w:cs="Verdana"/>
          <w:sz w:val="18"/>
          <w:szCs w:val="18"/>
        </w:rPr>
      </w:pPr>
      <w:r w:rsidRPr="002A66F6">
        <w:rPr>
          <w:rFonts w:ascii="Verdana"/>
          <w:sz w:val="18"/>
          <w:szCs w:val="16"/>
        </w:rPr>
        <w:t>Vice-President,</w:t>
      </w:r>
      <w:r w:rsidRPr="002A66F6">
        <w:rPr>
          <w:rFonts w:ascii="Verdana"/>
          <w:spacing w:val="-16"/>
          <w:sz w:val="18"/>
          <w:szCs w:val="16"/>
        </w:rPr>
        <w:t xml:space="preserve"> </w:t>
      </w:r>
      <w:r w:rsidRPr="002A66F6">
        <w:rPr>
          <w:rFonts w:ascii="Verdana"/>
          <w:sz w:val="18"/>
          <w:szCs w:val="16"/>
        </w:rPr>
        <w:t>Meetings</w:t>
      </w:r>
      <w:ins w:id="256" w:author="Christian Hansen" w:date="2016-06-22T10:16:00Z">
        <w:r w:rsidRPr="002A66F6">
          <w:rPr>
            <w:rFonts w:ascii="Verdana"/>
            <w:sz w:val="18"/>
            <w:szCs w:val="16"/>
          </w:rPr>
          <w:t xml:space="preserve"> &amp; Conferences</w:t>
        </w:r>
      </w:ins>
    </w:p>
    <w:p w14:paraId="2A305A21" w14:textId="77777777" w:rsidR="005B7D42" w:rsidRDefault="00FC380C">
      <w:pPr>
        <w:pStyle w:val="ListParagraph"/>
        <w:numPr>
          <w:ilvl w:val="2"/>
          <w:numId w:val="15"/>
        </w:numPr>
        <w:tabs>
          <w:tab w:val="left" w:pos="840"/>
        </w:tabs>
        <w:spacing w:line="242" w:lineRule="exact"/>
        <w:rPr>
          <w:rFonts w:ascii="Verdana" w:eastAsia="Verdana" w:hAnsi="Verdana" w:cs="Verdana"/>
          <w:sz w:val="18"/>
          <w:szCs w:val="18"/>
        </w:rPr>
      </w:pPr>
      <w:r>
        <w:rPr>
          <w:rFonts w:ascii="Verdana"/>
          <w:sz w:val="18"/>
        </w:rPr>
        <w:t>Vice-President,</w:t>
      </w:r>
      <w:r>
        <w:rPr>
          <w:rFonts w:ascii="Verdana"/>
          <w:spacing w:val="-18"/>
          <w:sz w:val="18"/>
        </w:rPr>
        <w:t xml:space="preserve"> </w:t>
      </w:r>
      <w:r>
        <w:rPr>
          <w:rFonts w:ascii="Verdana"/>
          <w:sz w:val="18"/>
        </w:rPr>
        <w:t>Membership</w:t>
      </w:r>
    </w:p>
    <w:p w14:paraId="2A305A22" w14:textId="77777777" w:rsidR="005B7D42" w:rsidRDefault="005B7D42">
      <w:pPr>
        <w:spacing w:before="7"/>
        <w:rPr>
          <w:rFonts w:ascii="Verdana" w:eastAsia="Verdana" w:hAnsi="Verdana" w:cs="Verdana"/>
        </w:rPr>
      </w:pPr>
    </w:p>
    <w:p w14:paraId="2A305A23" w14:textId="77777777" w:rsidR="005B7D42" w:rsidRDefault="008C69CE">
      <w:pPr>
        <w:pStyle w:val="BodyText"/>
        <w:ind w:left="119" w:right="326" w:firstLine="0"/>
      </w:pPr>
      <w:r w:rsidRPr="002A66F6">
        <w:t xml:space="preserve">The vice presidents </w:t>
      </w:r>
      <w:del w:id="257" w:author="Christian Hansen" w:date="2016-06-22T10:17:00Z">
        <w:r w:rsidRPr="002A66F6">
          <w:delText>must be</w:delText>
        </w:r>
      </w:del>
      <w:ins w:id="258" w:author="Christian Hansen" w:date="2016-06-22T10:17:00Z">
        <w:r w:rsidRPr="002A66F6">
          <w:t>are</w:t>
        </w:r>
      </w:ins>
      <w:r w:rsidRPr="002A66F6">
        <w:t xml:space="preserve"> </w:t>
      </w:r>
      <w:ins w:id="259" w:author="Christian Hansen" w:date="2016-09-17T10:07:00Z">
        <w:r w:rsidR="00E6533D" w:rsidRPr="002A66F6">
          <w:t xml:space="preserve">voting </w:t>
        </w:r>
      </w:ins>
      <w:r w:rsidRPr="002A66F6">
        <w:t xml:space="preserve">members of the AdCom during their tenure in office </w:t>
      </w:r>
      <w:r w:rsidRPr="002A66F6">
        <w:lastRenderedPageBreak/>
        <w:t>and must have AdCom experience prior to their being elected. Their function shall be to manage the activities in their respective fields of endeavor, including control of funds budgeted for these activities. These</w:t>
      </w:r>
      <w:r w:rsidRPr="002A66F6">
        <w:rPr>
          <w:spacing w:val="-16"/>
        </w:rPr>
        <w:t xml:space="preserve"> </w:t>
      </w:r>
      <w:r w:rsidRPr="002A66F6">
        <w:t>are:</w:t>
      </w:r>
    </w:p>
    <w:p w14:paraId="2A305A24" w14:textId="77777777" w:rsidR="005B7D42" w:rsidRDefault="005B7D42">
      <w:pPr>
        <w:spacing w:before="12"/>
        <w:rPr>
          <w:rFonts w:ascii="Verdana" w:eastAsia="Verdana" w:hAnsi="Verdana" w:cs="Verdana"/>
        </w:rPr>
      </w:pPr>
    </w:p>
    <w:p w14:paraId="2A305A25" w14:textId="77777777" w:rsidR="005B7D42" w:rsidRDefault="00FC380C">
      <w:pPr>
        <w:pStyle w:val="ListParagraph"/>
        <w:numPr>
          <w:ilvl w:val="0"/>
          <w:numId w:val="14"/>
        </w:numPr>
        <w:tabs>
          <w:tab w:val="left" w:pos="840"/>
        </w:tabs>
        <w:rPr>
          <w:rFonts w:ascii="Verdana" w:eastAsia="Verdana" w:hAnsi="Verdana" w:cs="Verdana"/>
          <w:sz w:val="18"/>
          <w:szCs w:val="18"/>
        </w:rPr>
      </w:pPr>
      <w:r>
        <w:rPr>
          <w:rFonts w:ascii="Verdana"/>
          <w:sz w:val="18"/>
        </w:rPr>
        <w:t>Vice President, Technical</w:t>
      </w:r>
      <w:r>
        <w:rPr>
          <w:rFonts w:ascii="Verdana"/>
          <w:spacing w:val="-22"/>
          <w:sz w:val="18"/>
        </w:rPr>
        <w:t xml:space="preserve"> </w:t>
      </w:r>
      <w:del w:id="260" w:author="Christian Hansen" w:date="2016-06-22T10:17:00Z">
        <w:r w:rsidDel="008E2E0F">
          <w:rPr>
            <w:rFonts w:ascii="Verdana"/>
            <w:sz w:val="18"/>
          </w:rPr>
          <w:delText>Operations</w:delText>
        </w:r>
      </w:del>
      <w:ins w:id="261" w:author="Christian Hansen" w:date="2016-06-22T10:17:00Z">
        <w:r w:rsidR="008E2E0F">
          <w:rPr>
            <w:rFonts w:ascii="Verdana"/>
            <w:sz w:val="18"/>
          </w:rPr>
          <w:t>Activities</w:t>
        </w:r>
      </w:ins>
    </w:p>
    <w:p w14:paraId="2A305A26" w14:textId="77777777" w:rsidR="005B7D42" w:rsidRDefault="005B7D42">
      <w:pPr>
        <w:rPr>
          <w:rFonts w:ascii="Verdana" w:eastAsia="Verdana" w:hAnsi="Verdana" w:cs="Verdana"/>
          <w:sz w:val="18"/>
          <w:szCs w:val="18"/>
        </w:rPr>
      </w:pPr>
    </w:p>
    <w:p w14:paraId="2A305A27" w14:textId="77777777" w:rsidR="005B7D42" w:rsidRDefault="00FC380C">
      <w:pPr>
        <w:pStyle w:val="ListParagraph"/>
        <w:numPr>
          <w:ilvl w:val="1"/>
          <w:numId w:val="14"/>
        </w:numPr>
        <w:tabs>
          <w:tab w:val="left" w:pos="1560"/>
        </w:tabs>
        <w:spacing w:line="219" w:lineRule="exact"/>
        <w:rPr>
          <w:rFonts w:ascii="Verdana" w:eastAsia="Verdana" w:hAnsi="Verdana" w:cs="Verdana"/>
          <w:sz w:val="18"/>
          <w:szCs w:val="18"/>
        </w:rPr>
      </w:pPr>
      <w:r>
        <w:rPr>
          <w:rFonts w:ascii="Verdana"/>
          <w:sz w:val="18"/>
        </w:rPr>
        <w:t>Standards and</w:t>
      </w:r>
      <w:r>
        <w:rPr>
          <w:rFonts w:ascii="Verdana"/>
          <w:spacing w:val="-8"/>
          <w:sz w:val="18"/>
        </w:rPr>
        <w:t xml:space="preserve"> </w:t>
      </w:r>
      <w:r>
        <w:rPr>
          <w:rFonts w:ascii="Verdana"/>
          <w:sz w:val="18"/>
        </w:rPr>
        <w:t>Definitions</w:t>
      </w:r>
    </w:p>
    <w:p w14:paraId="2A305A28" w14:textId="77777777" w:rsidR="005B7D42" w:rsidRDefault="00FC380C">
      <w:pPr>
        <w:pStyle w:val="ListParagraph"/>
        <w:numPr>
          <w:ilvl w:val="1"/>
          <w:numId w:val="14"/>
        </w:numPr>
        <w:tabs>
          <w:tab w:val="left" w:pos="1560"/>
        </w:tabs>
        <w:spacing w:line="218" w:lineRule="exact"/>
        <w:rPr>
          <w:rFonts w:ascii="Verdana" w:eastAsia="Verdana" w:hAnsi="Verdana" w:cs="Verdana"/>
          <w:sz w:val="18"/>
          <w:szCs w:val="18"/>
        </w:rPr>
      </w:pPr>
      <w:r>
        <w:rPr>
          <w:rFonts w:ascii="Verdana"/>
          <w:sz w:val="18"/>
        </w:rPr>
        <w:t>Intersociety Technical</w:t>
      </w:r>
      <w:r>
        <w:rPr>
          <w:rFonts w:ascii="Verdana"/>
          <w:spacing w:val="-21"/>
          <w:sz w:val="18"/>
        </w:rPr>
        <w:t xml:space="preserve"> </w:t>
      </w:r>
      <w:r>
        <w:rPr>
          <w:rFonts w:ascii="Verdana"/>
          <w:sz w:val="18"/>
        </w:rPr>
        <w:t>Liaison</w:t>
      </w:r>
    </w:p>
    <w:p w14:paraId="2A305A29" w14:textId="77777777" w:rsidR="005B7D42" w:rsidRPr="002A66F6" w:rsidRDefault="00FC380C">
      <w:pPr>
        <w:pStyle w:val="ListParagraph"/>
        <w:numPr>
          <w:ilvl w:val="1"/>
          <w:numId w:val="14"/>
        </w:numPr>
        <w:tabs>
          <w:tab w:val="left" w:pos="1560"/>
        </w:tabs>
        <w:ind w:right="354"/>
        <w:rPr>
          <w:ins w:id="262" w:author="Christian Hansen" w:date="2016-06-22T10:21:00Z"/>
          <w:rFonts w:ascii="Verdana" w:eastAsia="Verdana" w:hAnsi="Verdana" w:cs="Verdana"/>
          <w:sz w:val="18"/>
          <w:szCs w:val="18"/>
        </w:rPr>
      </w:pPr>
      <w:r>
        <w:rPr>
          <w:rFonts w:ascii="Verdana"/>
          <w:sz w:val="18"/>
        </w:rPr>
        <w:t>Committees or Sub-Societies operating in specific technical sub-areas of the Reliability Society field of</w:t>
      </w:r>
      <w:r>
        <w:rPr>
          <w:rFonts w:ascii="Verdana"/>
          <w:spacing w:val="-21"/>
          <w:sz w:val="18"/>
        </w:rPr>
        <w:t xml:space="preserve"> </w:t>
      </w:r>
      <w:r>
        <w:rPr>
          <w:rFonts w:ascii="Verdana"/>
          <w:sz w:val="18"/>
        </w:rPr>
        <w:t>interest.</w:t>
      </w:r>
    </w:p>
    <w:p w14:paraId="2A305A2A" w14:textId="77777777" w:rsidR="00802BB3" w:rsidRPr="002A66F6" w:rsidRDefault="008C69CE">
      <w:pPr>
        <w:pStyle w:val="ListParagraph"/>
        <w:numPr>
          <w:ilvl w:val="1"/>
          <w:numId w:val="14"/>
        </w:numPr>
        <w:tabs>
          <w:tab w:val="left" w:pos="1560"/>
        </w:tabs>
        <w:ind w:right="354"/>
        <w:rPr>
          <w:rFonts w:ascii="Verdana" w:eastAsia="Verdana" w:hAnsi="Verdana" w:cs="Verdana"/>
          <w:sz w:val="18"/>
          <w:szCs w:val="18"/>
        </w:rPr>
      </w:pPr>
      <w:ins w:id="263" w:author="Christian Hansen" w:date="2016-06-22T10:21:00Z">
        <w:r w:rsidRPr="002A66F6">
          <w:rPr>
            <w:rFonts w:ascii="Verdana"/>
            <w:sz w:val="18"/>
            <w:szCs w:val="16"/>
          </w:rPr>
          <w:t>Education and Professional Development</w:t>
        </w:r>
      </w:ins>
    </w:p>
    <w:p w14:paraId="2A305A2B" w14:textId="77777777" w:rsidR="005B7D42" w:rsidRDefault="005B7D42">
      <w:pPr>
        <w:spacing w:before="11"/>
        <w:rPr>
          <w:rFonts w:ascii="Verdana" w:eastAsia="Verdana" w:hAnsi="Verdana" w:cs="Verdana"/>
          <w:sz w:val="17"/>
          <w:szCs w:val="17"/>
        </w:rPr>
      </w:pPr>
    </w:p>
    <w:p w14:paraId="2A305A2C" w14:textId="77777777" w:rsidR="005B7D42" w:rsidRDefault="00FC380C">
      <w:pPr>
        <w:pStyle w:val="ListParagraph"/>
        <w:numPr>
          <w:ilvl w:val="0"/>
          <w:numId w:val="14"/>
        </w:numPr>
        <w:tabs>
          <w:tab w:val="left" w:pos="840"/>
        </w:tabs>
        <w:rPr>
          <w:rFonts w:ascii="Verdana" w:eastAsia="Verdana" w:hAnsi="Verdana" w:cs="Verdana"/>
          <w:sz w:val="18"/>
          <w:szCs w:val="18"/>
        </w:rPr>
      </w:pPr>
      <w:r>
        <w:rPr>
          <w:rFonts w:ascii="Verdana"/>
          <w:sz w:val="18"/>
        </w:rPr>
        <w:t>Vice-President,</w:t>
      </w:r>
      <w:r>
        <w:rPr>
          <w:rFonts w:ascii="Verdana"/>
          <w:spacing w:val="-14"/>
          <w:sz w:val="18"/>
        </w:rPr>
        <w:t xml:space="preserve"> </w:t>
      </w:r>
      <w:r>
        <w:rPr>
          <w:rFonts w:ascii="Verdana"/>
          <w:sz w:val="18"/>
        </w:rPr>
        <w:t>Publications</w:t>
      </w:r>
    </w:p>
    <w:p w14:paraId="2A305A2D" w14:textId="77777777" w:rsidR="005B7D42" w:rsidRDefault="005B7D42">
      <w:pPr>
        <w:rPr>
          <w:rFonts w:ascii="Verdana" w:eastAsia="Verdana" w:hAnsi="Verdana" w:cs="Verdana"/>
          <w:sz w:val="18"/>
          <w:szCs w:val="18"/>
        </w:rPr>
      </w:pPr>
    </w:p>
    <w:p w14:paraId="2A305A2E" w14:textId="77777777" w:rsidR="005B7D42" w:rsidRDefault="00FC380C">
      <w:pPr>
        <w:pStyle w:val="ListParagraph"/>
        <w:numPr>
          <w:ilvl w:val="1"/>
          <w:numId w:val="14"/>
        </w:numPr>
        <w:tabs>
          <w:tab w:val="left" w:pos="1560"/>
        </w:tabs>
        <w:spacing w:line="219" w:lineRule="exact"/>
        <w:rPr>
          <w:rFonts w:ascii="Verdana" w:eastAsia="Verdana" w:hAnsi="Verdana" w:cs="Verdana"/>
          <w:sz w:val="18"/>
          <w:szCs w:val="18"/>
        </w:rPr>
      </w:pPr>
      <w:r>
        <w:rPr>
          <w:rFonts w:ascii="Verdana"/>
          <w:sz w:val="18"/>
        </w:rPr>
        <w:t>Transactions</w:t>
      </w:r>
      <w:ins w:id="264" w:author="Christian Hansen" w:date="2016-06-23T11:13:00Z">
        <w:r w:rsidR="000D616D">
          <w:rPr>
            <w:rFonts w:ascii="Verdana"/>
            <w:sz w:val="18"/>
          </w:rPr>
          <w:t xml:space="preserve"> on Reliability</w:t>
        </w:r>
      </w:ins>
    </w:p>
    <w:p w14:paraId="2A305A2F" w14:textId="77777777" w:rsidR="005B7D42" w:rsidRDefault="00FC380C">
      <w:pPr>
        <w:pStyle w:val="ListParagraph"/>
        <w:numPr>
          <w:ilvl w:val="1"/>
          <w:numId w:val="14"/>
        </w:numPr>
        <w:tabs>
          <w:tab w:val="left" w:pos="1560"/>
        </w:tabs>
        <w:spacing w:line="219" w:lineRule="exact"/>
        <w:rPr>
          <w:rFonts w:ascii="Verdana" w:eastAsia="Verdana" w:hAnsi="Verdana" w:cs="Verdana"/>
          <w:sz w:val="18"/>
          <w:szCs w:val="18"/>
        </w:rPr>
      </w:pPr>
      <w:r>
        <w:rPr>
          <w:rFonts w:ascii="Verdana"/>
          <w:sz w:val="18"/>
        </w:rPr>
        <w:t>Newsletter</w:t>
      </w:r>
    </w:p>
    <w:p w14:paraId="2A305A30" w14:textId="77777777" w:rsidR="005B7D42" w:rsidRPr="002A66F6" w:rsidRDefault="008C69CE">
      <w:pPr>
        <w:pStyle w:val="ListParagraph"/>
        <w:numPr>
          <w:ilvl w:val="1"/>
          <w:numId w:val="14"/>
        </w:numPr>
        <w:tabs>
          <w:tab w:val="left" w:pos="1560"/>
        </w:tabs>
        <w:spacing w:before="1"/>
        <w:rPr>
          <w:rFonts w:ascii="Verdana" w:eastAsia="Verdana" w:hAnsi="Verdana" w:cs="Verdana"/>
          <w:sz w:val="18"/>
          <w:szCs w:val="18"/>
        </w:rPr>
      </w:pPr>
      <w:r w:rsidRPr="002A66F6">
        <w:rPr>
          <w:rFonts w:ascii="Verdana"/>
          <w:sz w:val="18"/>
          <w:szCs w:val="16"/>
        </w:rPr>
        <w:t xml:space="preserve">Other </w:t>
      </w:r>
      <w:ins w:id="265" w:author="Christian Hansen" w:date="2016-06-23T11:14:00Z">
        <w:r w:rsidR="006837A5" w:rsidRPr="002A66F6">
          <w:rPr>
            <w:rFonts w:ascii="Verdana"/>
            <w:sz w:val="18"/>
          </w:rPr>
          <w:t xml:space="preserve">existing or new </w:t>
        </w:r>
      </w:ins>
      <w:r w:rsidRPr="002A66F6">
        <w:rPr>
          <w:rFonts w:ascii="Verdana"/>
          <w:sz w:val="18"/>
          <w:szCs w:val="16"/>
        </w:rPr>
        <w:t xml:space="preserve">publications </w:t>
      </w:r>
      <w:del w:id="266" w:author="Christian Hansen" w:date="2016-06-22T10:17:00Z">
        <w:r w:rsidRPr="002A66F6">
          <w:rPr>
            <w:rFonts w:ascii="Verdana"/>
            <w:sz w:val="18"/>
            <w:szCs w:val="16"/>
          </w:rPr>
          <w:delText>as authorized by the</w:delText>
        </w:r>
        <w:r w:rsidRPr="002A66F6">
          <w:rPr>
            <w:rFonts w:ascii="Verdana"/>
            <w:spacing w:val="-20"/>
            <w:sz w:val="18"/>
            <w:szCs w:val="16"/>
          </w:rPr>
          <w:delText xml:space="preserve"> </w:delText>
        </w:r>
        <w:r w:rsidRPr="002A66F6">
          <w:rPr>
            <w:rFonts w:ascii="Verdana"/>
            <w:sz w:val="18"/>
            <w:szCs w:val="16"/>
          </w:rPr>
          <w:delText>AdCom</w:delText>
        </w:r>
      </w:del>
      <w:ins w:id="267" w:author="Christian Hansen" w:date="2016-06-22T10:17:00Z">
        <w:r w:rsidRPr="002A66F6">
          <w:rPr>
            <w:rFonts w:ascii="Verdana"/>
            <w:sz w:val="18"/>
            <w:szCs w:val="16"/>
          </w:rPr>
          <w:t>sponsored by the S</w:t>
        </w:r>
      </w:ins>
      <w:ins w:id="268" w:author="Christian Hansen" w:date="2016-06-22T10:18:00Z">
        <w:r w:rsidRPr="002A66F6">
          <w:rPr>
            <w:rFonts w:ascii="Verdana"/>
            <w:sz w:val="18"/>
            <w:szCs w:val="16"/>
          </w:rPr>
          <w:t>ociety or with sponsorship being sought.</w:t>
        </w:r>
      </w:ins>
    </w:p>
    <w:p w14:paraId="2A305A31" w14:textId="77777777" w:rsidR="005B7D42" w:rsidRDefault="005B7D42">
      <w:pPr>
        <w:spacing w:before="11"/>
        <w:rPr>
          <w:rFonts w:ascii="Verdana" w:eastAsia="Verdana" w:hAnsi="Verdana" w:cs="Verdana"/>
          <w:sz w:val="17"/>
          <w:szCs w:val="17"/>
        </w:rPr>
      </w:pPr>
    </w:p>
    <w:p w14:paraId="2A305A32" w14:textId="77777777" w:rsidR="005B7D42" w:rsidRPr="002A66F6" w:rsidRDefault="008C69CE">
      <w:pPr>
        <w:pStyle w:val="ListParagraph"/>
        <w:numPr>
          <w:ilvl w:val="0"/>
          <w:numId w:val="14"/>
        </w:numPr>
        <w:tabs>
          <w:tab w:val="left" w:pos="840"/>
        </w:tabs>
        <w:rPr>
          <w:rFonts w:ascii="Verdana" w:eastAsia="Verdana" w:hAnsi="Verdana" w:cs="Verdana"/>
          <w:sz w:val="18"/>
          <w:szCs w:val="18"/>
        </w:rPr>
      </w:pPr>
      <w:r w:rsidRPr="002A66F6">
        <w:rPr>
          <w:rFonts w:ascii="Verdana"/>
          <w:sz w:val="18"/>
          <w:szCs w:val="16"/>
        </w:rPr>
        <w:t>Vice-President,</w:t>
      </w:r>
      <w:r w:rsidRPr="002A66F6">
        <w:rPr>
          <w:rFonts w:ascii="Verdana"/>
          <w:spacing w:val="-17"/>
          <w:sz w:val="18"/>
          <w:szCs w:val="16"/>
        </w:rPr>
        <w:t xml:space="preserve"> </w:t>
      </w:r>
      <w:r w:rsidRPr="002A66F6">
        <w:rPr>
          <w:rFonts w:ascii="Verdana"/>
          <w:sz w:val="18"/>
          <w:szCs w:val="16"/>
        </w:rPr>
        <w:t>Meetings</w:t>
      </w:r>
      <w:ins w:id="269" w:author="Christian Hansen" w:date="2016-06-22T10:18:00Z">
        <w:r w:rsidRPr="002A66F6">
          <w:rPr>
            <w:rFonts w:ascii="Verdana"/>
            <w:sz w:val="18"/>
            <w:szCs w:val="16"/>
          </w:rPr>
          <w:t xml:space="preserve"> &amp; Conferences</w:t>
        </w:r>
      </w:ins>
    </w:p>
    <w:p w14:paraId="2A305A33" w14:textId="77777777" w:rsidR="005B7D42" w:rsidRPr="002A66F6" w:rsidRDefault="005B7D42">
      <w:pPr>
        <w:rPr>
          <w:rFonts w:ascii="Verdana" w:eastAsia="Verdana" w:hAnsi="Verdana" w:cs="Verdana"/>
          <w:sz w:val="18"/>
          <w:szCs w:val="18"/>
        </w:rPr>
      </w:pPr>
    </w:p>
    <w:p w14:paraId="2A305A34" w14:textId="77777777" w:rsidR="005B7D42" w:rsidRPr="002A66F6" w:rsidRDefault="008C69CE">
      <w:pPr>
        <w:pStyle w:val="ListParagraph"/>
        <w:numPr>
          <w:ilvl w:val="1"/>
          <w:numId w:val="14"/>
        </w:numPr>
        <w:tabs>
          <w:tab w:val="left" w:pos="1560"/>
        </w:tabs>
        <w:spacing w:line="219" w:lineRule="exact"/>
        <w:rPr>
          <w:ins w:id="270" w:author="Christian Hansen" w:date="2016-06-23T11:16:00Z"/>
          <w:rFonts w:ascii="Verdana" w:eastAsia="Verdana" w:hAnsi="Verdana" w:cs="Verdana"/>
          <w:sz w:val="18"/>
          <w:szCs w:val="18"/>
        </w:rPr>
      </w:pPr>
      <w:del w:id="271" w:author="Christian Hansen" w:date="2016-06-23T11:16:00Z">
        <w:r w:rsidRPr="009838BC">
          <w:rPr>
            <w:rFonts w:ascii="Verdana"/>
            <w:sz w:val="18"/>
          </w:rPr>
          <w:delText>Reliability and Maintainability</w:delText>
        </w:r>
        <w:r w:rsidRPr="002103EE">
          <w:rPr>
            <w:rFonts w:ascii="Verdana"/>
            <w:spacing w:val="-20"/>
            <w:sz w:val="18"/>
          </w:rPr>
          <w:delText xml:space="preserve"> </w:delText>
        </w:r>
        <w:r w:rsidRPr="002103EE">
          <w:rPr>
            <w:rFonts w:ascii="Verdana"/>
            <w:sz w:val="18"/>
          </w:rPr>
          <w:delText>Symposium</w:delText>
        </w:r>
      </w:del>
      <w:ins w:id="272" w:author="Christian Hansen" w:date="2016-06-23T11:16:00Z">
        <w:r w:rsidR="006837A5" w:rsidRPr="002A66F6">
          <w:rPr>
            <w:rFonts w:ascii="Verdana"/>
            <w:sz w:val="18"/>
          </w:rPr>
          <w:t>Financially sponsored or co-sponsored conferences</w:t>
        </w:r>
      </w:ins>
    </w:p>
    <w:p w14:paraId="2A305A35" w14:textId="77777777" w:rsidR="006837A5" w:rsidRPr="002A66F6" w:rsidRDefault="006837A5">
      <w:pPr>
        <w:pStyle w:val="ListParagraph"/>
        <w:numPr>
          <w:ilvl w:val="1"/>
          <w:numId w:val="14"/>
        </w:numPr>
        <w:tabs>
          <w:tab w:val="left" w:pos="1560"/>
        </w:tabs>
        <w:spacing w:line="219" w:lineRule="exact"/>
        <w:rPr>
          <w:rFonts w:ascii="Verdana" w:eastAsia="Verdana" w:hAnsi="Verdana" w:cs="Verdana"/>
          <w:sz w:val="18"/>
          <w:szCs w:val="18"/>
        </w:rPr>
      </w:pPr>
      <w:ins w:id="273" w:author="Christian Hansen" w:date="2016-06-23T11:16:00Z">
        <w:r w:rsidRPr="002A66F6">
          <w:rPr>
            <w:rFonts w:ascii="Verdana"/>
            <w:sz w:val="18"/>
          </w:rPr>
          <w:t>Technically co-sponsored conferences</w:t>
        </w:r>
      </w:ins>
    </w:p>
    <w:p w14:paraId="2A305A36" w14:textId="77777777" w:rsidR="00802BB3" w:rsidRPr="002A66F6" w:rsidDel="006837A5" w:rsidRDefault="008C69CE">
      <w:pPr>
        <w:pStyle w:val="ListParagraph"/>
        <w:numPr>
          <w:ilvl w:val="1"/>
          <w:numId w:val="14"/>
        </w:numPr>
        <w:tabs>
          <w:tab w:val="left" w:pos="1560"/>
        </w:tabs>
        <w:spacing w:line="218" w:lineRule="exact"/>
        <w:rPr>
          <w:del w:id="274" w:author="Christian Hansen" w:date="2016-06-23T11:17:00Z"/>
          <w:rFonts w:ascii="Verdana" w:eastAsia="Verdana" w:hAnsi="Verdana" w:cs="Verdana"/>
          <w:sz w:val="18"/>
          <w:szCs w:val="18"/>
        </w:rPr>
      </w:pPr>
      <w:del w:id="275" w:author="Christian Hansen" w:date="2016-06-23T11:17:00Z">
        <w:r w:rsidRPr="009838BC">
          <w:rPr>
            <w:rFonts w:ascii="Verdana"/>
            <w:sz w:val="18"/>
          </w:rPr>
          <w:delText>International Reliability Physics</w:delText>
        </w:r>
        <w:r w:rsidRPr="002103EE">
          <w:rPr>
            <w:rFonts w:ascii="Verdana"/>
            <w:spacing w:val="-19"/>
            <w:sz w:val="18"/>
          </w:rPr>
          <w:delText xml:space="preserve"> </w:delText>
        </w:r>
        <w:r w:rsidRPr="002103EE">
          <w:rPr>
            <w:rFonts w:ascii="Verdana"/>
            <w:sz w:val="18"/>
          </w:rPr>
          <w:delText>Symposium</w:delText>
        </w:r>
      </w:del>
    </w:p>
    <w:p w14:paraId="2A305A37" w14:textId="77777777" w:rsidR="005B7D42" w:rsidRPr="002A66F6" w:rsidRDefault="008C69CE">
      <w:pPr>
        <w:pStyle w:val="ListParagraph"/>
        <w:numPr>
          <w:ilvl w:val="1"/>
          <w:numId w:val="14"/>
        </w:numPr>
        <w:tabs>
          <w:tab w:val="left" w:pos="1560"/>
        </w:tabs>
        <w:spacing w:line="219" w:lineRule="exact"/>
        <w:rPr>
          <w:rFonts w:ascii="Verdana" w:eastAsia="Verdana" w:hAnsi="Verdana" w:cs="Verdana"/>
          <w:sz w:val="18"/>
          <w:szCs w:val="18"/>
        </w:rPr>
      </w:pPr>
      <w:r w:rsidRPr="009838BC">
        <w:rPr>
          <w:rFonts w:ascii="Verdana"/>
          <w:sz w:val="18"/>
        </w:rPr>
        <w:t>AdCom</w:t>
      </w:r>
      <w:ins w:id="276" w:author="Christian Hansen" w:date="2016-06-22T10:19:00Z">
        <w:r w:rsidRPr="002103EE">
          <w:rPr>
            <w:rFonts w:ascii="Verdana"/>
            <w:sz w:val="18"/>
          </w:rPr>
          <w:t>/ExCom</w:t>
        </w:r>
      </w:ins>
      <w:r w:rsidRPr="002103EE">
        <w:rPr>
          <w:rFonts w:ascii="Verdana"/>
          <w:spacing w:val="-9"/>
          <w:sz w:val="18"/>
        </w:rPr>
        <w:t xml:space="preserve"> </w:t>
      </w:r>
      <w:r w:rsidRPr="002103EE">
        <w:rPr>
          <w:rFonts w:ascii="Verdana"/>
          <w:sz w:val="18"/>
        </w:rPr>
        <w:t>Meetings</w:t>
      </w:r>
    </w:p>
    <w:p w14:paraId="2A305A38" w14:textId="77777777" w:rsidR="005B7D42" w:rsidRPr="002A66F6" w:rsidDel="006837A5" w:rsidRDefault="008C69CE">
      <w:pPr>
        <w:pStyle w:val="ListParagraph"/>
        <w:numPr>
          <w:ilvl w:val="1"/>
          <w:numId w:val="14"/>
        </w:numPr>
        <w:tabs>
          <w:tab w:val="left" w:pos="1560"/>
        </w:tabs>
        <w:spacing w:before="1"/>
        <w:rPr>
          <w:del w:id="277" w:author="Christian Hansen" w:date="2016-06-23T11:17:00Z"/>
          <w:rFonts w:ascii="Verdana" w:eastAsia="Verdana" w:hAnsi="Verdana" w:cs="Verdana"/>
          <w:sz w:val="18"/>
          <w:szCs w:val="18"/>
        </w:rPr>
      </w:pPr>
      <w:del w:id="278" w:author="Christian Hansen" w:date="2016-06-23T11:17:00Z">
        <w:r w:rsidRPr="009838BC">
          <w:rPr>
            <w:rFonts w:ascii="Verdana"/>
            <w:sz w:val="18"/>
          </w:rPr>
          <w:delText xml:space="preserve">Other </w:delText>
        </w:r>
      </w:del>
      <w:del w:id="279" w:author="Christian Hansen" w:date="2016-06-22T10:19:00Z">
        <w:r w:rsidRPr="002103EE">
          <w:rPr>
            <w:rFonts w:ascii="Verdana"/>
            <w:sz w:val="18"/>
          </w:rPr>
          <w:delText xml:space="preserve">major </w:delText>
        </w:r>
      </w:del>
      <w:del w:id="280" w:author="Christian Hansen" w:date="2016-06-23T11:17:00Z">
        <w:r w:rsidRPr="002103EE">
          <w:rPr>
            <w:rFonts w:ascii="Verdana"/>
            <w:sz w:val="18"/>
          </w:rPr>
          <w:delText>meetings sponsored or co-sponsored by the</w:delText>
        </w:r>
        <w:r w:rsidRPr="002103EE">
          <w:rPr>
            <w:rFonts w:ascii="Verdana"/>
            <w:spacing w:val="-32"/>
            <w:sz w:val="18"/>
          </w:rPr>
          <w:delText xml:space="preserve"> </w:delText>
        </w:r>
      </w:del>
      <w:del w:id="281" w:author="Christian Hansen" w:date="2016-06-22T10:20:00Z">
        <w:r w:rsidRPr="002103EE">
          <w:rPr>
            <w:rFonts w:ascii="Verdana"/>
            <w:sz w:val="18"/>
          </w:rPr>
          <w:delText>AdCom</w:delText>
        </w:r>
      </w:del>
    </w:p>
    <w:p w14:paraId="2A305A39" w14:textId="77777777" w:rsidR="005B7D42" w:rsidRPr="002A66F6" w:rsidRDefault="005B7D42">
      <w:pPr>
        <w:spacing w:before="11"/>
        <w:rPr>
          <w:rFonts w:ascii="Verdana" w:eastAsia="Verdana" w:hAnsi="Verdana" w:cs="Verdana"/>
          <w:sz w:val="17"/>
          <w:szCs w:val="17"/>
        </w:rPr>
      </w:pPr>
    </w:p>
    <w:p w14:paraId="2A305A3A" w14:textId="77777777" w:rsidR="005B7D42" w:rsidRPr="002A66F6" w:rsidRDefault="00FC380C">
      <w:pPr>
        <w:pStyle w:val="ListParagraph"/>
        <w:numPr>
          <w:ilvl w:val="0"/>
          <w:numId w:val="14"/>
        </w:numPr>
        <w:tabs>
          <w:tab w:val="left" w:pos="840"/>
        </w:tabs>
        <w:rPr>
          <w:rFonts w:ascii="Verdana" w:eastAsia="Verdana" w:hAnsi="Verdana" w:cs="Verdana"/>
          <w:sz w:val="18"/>
          <w:szCs w:val="18"/>
        </w:rPr>
      </w:pPr>
      <w:r w:rsidRPr="002A66F6">
        <w:rPr>
          <w:rFonts w:ascii="Verdana"/>
          <w:sz w:val="18"/>
        </w:rPr>
        <w:t>Vice-President,</w:t>
      </w:r>
      <w:r w:rsidRPr="002A66F6">
        <w:rPr>
          <w:rFonts w:ascii="Verdana"/>
          <w:spacing w:val="-18"/>
          <w:sz w:val="18"/>
        </w:rPr>
        <w:t xml:space="preserve"> </w:t>
      </w:r>
      <w:r w:rsidRPr="002A66F6">
        <w:rPr>
          <w:rFonts w:ascii="Verdana"/>
          <w:sz w:val="18"/>
        </w:rPr>
        <w:t>Membership</w:t>
      </w:r>
    </w:p>
    <w:p w14:paraId="2A305A3B" w14:textId="77777777" w:rsidR="005B7D42" w:rsidRDefault="005B7D42">
      <w:pPr>
        <w:rPr>
          <w:rFonts w:ascii="Verdana" w:eastAsia="Verdana" w:hAnsi="Verdana" w:cs="Verdana"/>
          <w:sz w:val="18"/>
          <w:szCs w:val="18"/>
        </w:rPr>
      </w:pPr>
    </w:p>
    <w:p w14:paraId="2A305A3C" w14:textId="77777777" w:rsidR="005B7D42" w:rsidRPr="002A66F6" w:rsidDel="00802BB3" w:rsidRDefault="008C69CE">
      <w:pPr>
        <w:pStyle w:val="ListParagraph"/>
        <w:numPr>
          <w:ilvl w:val="1"/>
          <w:numId w:val="14"/>
        </w:numPr>
        <w:tabs>
          <w:tab w:val="left" w:pos="1560"/>
        </w:tabs>
        <w:spacing w:line="219" w:lineRule="exact"/>
        <w:rPr>
          <w:del w:id="282" w:author="Christian Hansen" w:date="2016-06-22T10:20:00Z"/>
          <w:rFonts w:ascii="Verdana" w:eastAsia="Verdana" w:hAnsi="Verdana" w:cs="Verdana"/>
          <w:sz w:val="18"/>
          <w:szCs w:val="18"/>
        </w:rPr>
      </w:pPr>
      <w:del w:id="283" w:author="Christian Hansen" w:date="2016-06-22T10:20:00Z">
        <w:r w:rsidRPr="002A66F6">
          <w:rPr>
            <w:rFonts w:ascii="Verdana"/>
            <w:sz w:val="18"/>
            <w:szCs w:val="16"/>
          </w:rPr>
          <w:delText>Professional</w:delText>
        </w:r>
        <w:r w:rsidRPr="002A66F6">
          <w:rPr>
            <w:rFonts w:ascii="Verdana"/>
            <w:spacing w:val="-19"/>
            <w:sz w:val="18"/>
            <w:szCs w:val="16"/>
          </w:rPr>
          <w:delText xml:space="preserve"> </w:delText>
        </w:r>
        <w:r w:rsidRPr="002A66F6">
          <w:rPr>
            <w:rFonts w:ascii="Verdana"/>
            <w:sz w:val="18"/>
            <w:szCs w:val="16"/>
          </w:rPr>
          <w:delText>Development</w:delText>
        </w:r>
      </w:del>
    </w:p>
    <w:p w14:paraId="2A305A3D" w14:textId="77777777" w:rsidR="005B7D42" w:rsidRDefault="00FC380C">
      <w:pPr>
        <w:pStyle w:val="ListParagraph"/>
        <w:numPr>
          <w:ilvl w:val="1"/>
          <w:numId w:val="14"/>
        </w:numPr>
        <w:tabs>
          <w:tab w:val="left" w:pos="1560"/>
        </w:tabs>
        <w:spacing w:line="218" w:lineRule="exact"/>
        <w:rPr>
          <w:rFonts w:ascii="Verdana" w:eastAsia="Verdana" w:hAnsi="Verdana" w:cs="Verdana"/>
          <w:sz w:val="18"/>
          <w:szCs w:val="18"/>
        </w:rPr>
      </w:pPr>
      <w:r>
        <w:rPr>
          <w:rFonts w:ascii="Verdana"/>
          <w:sz w:val="18"/>
        </w:rPr>
        <w:t>General</w:t>
      </w:r>
      <w:r>
        <w:rPr>
          <w:rFonts w:ascii="Verdana"/>
          <w:spacing w:val="-7"/>
          <w:sz w:val="18"/>
        </w:rPr>
        <w:t xml:space="preserve"> </w:t>
      </w:r>
      <w:r>
        <w:rPr>
          <w:rFonts w:ascii="Verdana"/>
          <w:sz w:val="18"/>
        </w:rPr>
        <w:t>Membership</w:t>
      </w:r>
    </w:p>
    <w:p w14:paraId="2A305A3E" w14:textId="77777777" w:rsidR="005B7D42" w:rsidRDefault="00FC380C">
      <w:pPr>
        <w:pStyle w:val="ListParagraph"/>
        <w:numPr>
          <w:ilvl w:val="1"/>
          <w:numId w:val="14"/>
        </w:numPr>
        <w:tabs>
          <w:tab w:val="left" w:pos="1560"/>
        </w:tabs>
        <w:spacing w:line="219" w:lineRule="exact"/>
        <w:rPr>
          <w:rFonts w:ascii="Verdana" w:eastAsia="Verdana" w:hAnsi="Verdana" w:cs="Verdana"/>
          <w:sz w:val="18"/>
          <w:szCs w:val="18"/>
        </w:rPr>
      </w:pPr>
      <w:r>
        <w:rPr>
          <w:rFonts w:ascii="Verdana"/>
          <w:sz w:val="18"/>
        </w:rPr>
        <w:t>Chapters</w:t>
      </w:r>
      <w:ins w:id="284" w:author="Christian K. Hansen" w:date="2016-10-07T13:29:00Z">
        <w:r w:rsidR="001F43E9">
          <w:rPr>
            <w:rFonts w:ascii="Verdana"/>
            <w:sz w:val="18"/>
          </w:rPr>
          <w:br/>
        </w:r>
      </w:ins>
    </w:p>
    <w:p w14:paraId="2A305A3F" w14:textId="77777777" w:rsidR="005B7D42" w:rsidDel="001F43E9" w:rsidRDefault="005B7D42">
      <w:pPr>
        <w:spacing w:line="219" w:lineRule="exact"/>
        <w:rPr>
          <w:del w:id="285" w:author="Christian K. Hansen" w:date="2016-10-07T13:28:00Z"/>
          <w:rFonts w:ascii="Verdana" w:eastAsia="Verdana" w:hAnsi="Verdana" w:cs="Verdana"/>
          <w:sz w:val="18"/>
          <w:szCs w:val="18"/>
        </w:rPr>
        <w:sectPr w:rsidR="005B7D42" w:rsidDel="001F43E9">
          <w:pgSz w:w="12240" w:h="15840"/>
          <w:pgMar w:top="1420" w:right="1720" w:bottom="280" w:left="1680" w:header="720" w:footer="720" w:gutter="0"/>
          <w:cols w:space="720"/>
        </w:sectPr>
      </w:pPr>
    </w:p>
    <w:p w14:paraId="2A305A40" w14:textId="77777777" w:rsidR="005B7D42" w:rsidRDefault="00FC380C">
      <w:pPr>
        <w:pStyle w:val="ListParagraph"/>
        <w:numPr>
          <w:ilvl w:val="1"/>
          <w:numId w:val="15"/>
        </w:numPr>
        <w:tabs>
          <w:tab w:val="left" w:pos="479"/>
        </w:tabs>
        <w:spacing w:before="50"/>
        <w:ind w:left="478" w:hanging="358"/>
        <w:rPr>
          <w:rFonts w:ascii="Verdana" w:eastAsia="Verdana" w:hAnsi="Verdana" w:cs="Verdana"/>
          <w:sz w:val="18"/>
          <w:szCs w:val="18"/>
        </w:rPr>
      </w:pPr>
      <w:bookmarkStart w:id="286" w:name="_bookmark3"/>
      <w:bookmarkEnd w:id="286"/>
      <w:r>
        <w:rPr>
          <w:rFonts w:ascii="Verdana"/>
          <w:sz w:val="18"/>
        </w:rPr>
        <w:lastRenderedPageBreak/>
        <w:t>The Junior Past President shall be responsible</w:t>
      </w:r>
      <w:ins w:id="287" w:author="Christian Hansen" w:date="2016-06-22T10:22:00Z">
        <w:r w:rsidR="00802BB3">
          <w:rPr>
            <w:rFonts w:ascii="Verdana"/>
            <w:sz w:val="18"/>
          </w:rPr>
          <w:t xml:space="preserve"> </w:t>
        </w:r>
      </w:ins>
      <w:ins w:id="288" w:author="Christian K. Hansen" w:date="2016-10-07T13:29:00Z">
        <w:r w:rsidR="001F43E9">
          <w:rPr>
            <w:rFonts w:ascii="Verdana"/>
            <w:sz w:val="18"/>
          </w:rPr>
          <w:t xml:space="preserve">for, </w:t>
        </w:r>
      </w:ins>
      <w:ins w:id="289" w:author="Christian Hansen" w:date="2016-06-22T10:22:00Z">
        <w:r w:rsidR="008C69CE" w:rsidRPr="002A66F6">
          <w:rPr>
            <w:rFonts w:ascii="Verdana"/>
            <w:sz w:val="18"/>
            <w:szCs w:val="16"/>
          </w:rPr>
          <w:t>or provide oversight</w:t>
        </w:r>
      </w:ins>
      <w:r>
        <w:rPr>
          <w:rFonts w:ascii="Verdana"/>
          <w:sz w:val="18"/>
        </w:rPr>
        <w:t xml:space="preserve"> </w:t>
      </w:r>
      <w:del w:id="290" w:author="Christian K. Hansen" w:date="2016-10-07T13:29:00Z">
        <w:r w:rsidDel="001F43E9">
          <w:rPr>
            <w:rFonts w:ascii="Verdana"/>
            <w:sz w:val="18"/>
          </w:rPr>
          <w:delText>for</w:delText>
        </w:r>
      </w:del>
      <w:ins w:id="291" w:author="Christian K. Hansen" w:date="2016-10-07T13:29:00Z">
        <w:r w:rsidR="001F43E9">
          <w:rPr>
            <w:rFonts w:ascii="Verdana"/>
            <w:sz w:val="18"/>
          </w:rPr>
          <w:t>of,</w:t>
        </w:r>
      </w:ins>
      <w:r>
        <w:rPr>
          <w:rFonts w:ascii="Verdana"/>
          <w:sz w:val="18"/>
        </w:rPr>
        <w:t xml:space="preserve"> the following</w:t>
      </w:r>
      <w:r>
        <w:rPr>
          <w:rFonts w:ascii="Verdana"/>
          <w:spacing w:val="-40"/>
          <w:sz w:val="18"/>
        </w:rPr>
        <w:t xml:space="preserve"> </w:t>
      </w:r>
      <w:r>
        <w:rPr>
          <w:rFonts w:ascii="Verdana"/>
          <w:sz w:val="18"/>
        </w:rPr>
        <w:t>functions:</w:t>
      </w:r>
    </w:p>
    <w:p w14:paraId="2A305A41" w14:textId="77777777" w:rsidR="005B7D42" w:rsidRDefault="005B7D42">
      <w:pPr>
        <w:spacing w:before="1"/>
        <w:rPr>
          <w:rFonts w:ascii="Verdana" w:eastAsia="Verdana" w:hAnsi="Verdana" w:cs="Verdana"/>
          <w:sz w:val="23"/>
          <w:szCs w:val="23"/>
        </w:rPr>
      </w:pPr>
    </w:p>
    <w:p w14:paraId="2A305A42" w14:textId="77777777" w:rsidR="005B7D42" w:rsidRDefault="00FC380C">
      <w:pPr>
        <w:pStyle w:val="ListParagraph"/>
        <w:numPr>
          <w:ilvl w:val="0"/>
          <w:numId w:val="13"/>
        </w:numPr>
        <w:tabs>
          <w:tab w:val="left" w:pos="840"/>
        </w:tabs>
        <w:spacing w:line="219" w:lineRule="exact"/>
        <w:rPr>
          <w:rFonts w:ascii="Verdana" w:eastAsia="Verdana" w:hAnsi="Verdana" w:cs="Verdana"/>
          <w:sz w:val="18"/>
          <w:szCs w:val="18"/>
        </w:rPr>
      </w:pPr>
      <w:r>
        <w:rPr>
          <w:rFonts w:ascii="Verdana"/>
          <w:sz w:val="18"/>
        </w:rPr>
        <w:t>Constitution and</w:t>
      </w:r>
      <w:r>
        <w:rPr>
          <w:rFonts w:ascii="Verdana"/>
          <w:spacing w:val="-17"/>
          <w:sz w:val="18"/>
        </w:rPr>
        <w:t xml:space="preserve"> </w:t>
      </w:r>
      <w:r>
        <w:rPr>
          <w:rFonts w:ascii="Verdana"/>
          <w:sz w:val="18"/>
        </w:rPr>
        <w:t>Bylaws</w:t>
      </w:r>
    </w:p>
    <w:p w14:paraId="2A305A43" w14:textId="77777777" w:rsidR="005B7D42" w:rsidRDefault="00FC380C">
      <w:pPr>
        <w:pStyle w:val="ListParagraph"/>
        <w:numPr>
          <w:ilvl w:val="0"/>
          <w:numId w:val="13"/>
        </w:numPr>
        <w:tabs>
          <w:tab w:val="left" w:pos="840"/>
        </w:tabs>
        <w:spacing w:line="218" w:lineRule="exact"/>
        <w:rPr>
          <w:rFonts w:ascii="Verdana" w:eastAsia="Verdana" w:hAnsi="Verdana" w:cs="Verdana"/>
          <w:sz w:val="18"/>
          <w:szCs w:val="18"/>
        </w:rPr>
      </w:pPr>
      <w:r>
        <w:rPr>
          <w:rFonts w:ascii="Verdana"/>
          <w:sz w:val="18"/>
        </w:rPr>
        <w:t>Nominations and</w:t>
      </w:r>
      <w:r>
        <w:rPr>
          <w:rFonts w:ascii="Verdana"/>
          <w:spacing w:val="-10"/>
          <w:sz w:val="18"/>
        </w:rPr>
        <w:t xml:space="preserve"> </w:t>
      </w:r>
      <w:r>
        <w:rPr>
          <w:rFonts w:ascii="Verdana"/>
          <w:sz w:val="18"/>
        </w:rPr>
        <w:t>Awards</w:t>
      </w:r>
      <w:r w:rsidR="00344203">
        <w:rPr>
          <w:rFonts w:ascii="Verdana"/>
          <w:sz w:val="18"/>
        </w:rPr>
        <w:t xml:space="preserve"> </w:t>
      </w:r>
      <w:del w:id="292" w:author="Christian K. Hansen" w:date="2016-10-07T12:49:00Z">
        <w:r w:rsidR="00344203" w:rsidDel="00344203">
          <w:rPr>
            <w:rFonts w:ascii="Verdana"/>
            <w:sz w:val="18"/>
          </w:rPr>
          <w:delText>Committee</w:delText>
        </w:r>
      </w:del>
    </w:p>
    <w:p w14:paraId="2A305A44" w14:textId="77777777" w:rsidR="005B7D42" w:rsidRPr="002A66F6" w:rsidRDefault="00FC380C">
      <w:pPr>
        <w:pStyle w:val="ListParagraph"/>
        <w:numPr>
          <w:ilvl w:val="0"/>
          <w:numId w:val="13"/>
        </w:numPr>
        <w:tabs>
          <w:tab w:val="left" w:pos="840"/>
        </w:tabs>
        <w:spacing w:line="219" w:lineRule="exact"/>
        <w:rPr>
          <w:rFonts w:ascii="Verdana" w:eastAsia="Verdana" w:hAnsi="Verdana" w:cs="Verdana"/>
          <w:sz w:val="18"/>
          <w:szCs w:val="18"/>
        </w:rPr>
      </w:pPr>
      <w:r>
        <w:rPr>
          <w:rFonts w:ascii="Verdana"/>
          <w:sz w:val="18"/>
        </w:rPr>
        <w:t>Fellow</w:t>
      </w:r>
      <w:r>
        <w:rPr>
          <w:rFonts w:ascii="Verdana"/>
          <w:spacing w:val="-8"/>
          <w:sz w:val="18"/>
        </w:rPr>
        <w:t xml:space="preserve"> </w:t>
      </w:r>
      <w:r>
        <w:rPr>
          <w:rFonts w:ascii="Verdana"/>
          <w:sz w:val="18"/>
        </w:rPr>
        <w:t>Evaluation</w:t>
      </w:r>
      <w:ins w:id="293" w:author="Christian Hansen" w:date="2016-06-22T10:22:00Z">
        <w:r w:rsidR="00802BB3">
          <w:rPr>
            <w:rFonts w:ascii="Verdana"/>
            <w:sz w:val="18"/>
          </w:rPr>
          <w:t xml:space="preserve"> </w:t>
        </w:r>
        <w:r w:rsidR="008C69CE" w:rsidRPr="002A66F6">
          <w:rPr>
            <w:rFonts w:ascii="Verdana"/>
            <w:sz w:val="18"/>
          </w:rPr>
          <w:t>Committee</w:t>
        </w:r>
      </w:ins>
    </w:p>
    <w:p w14:paraId="2A305A45" w14:textId="77777777" w:rsidR="005B7D42" w:rsidRDefault="005B7D42">
      <w:pPr>
        <w:spacing w:before="1"/>
        <w:rPr>
          <w:rFonts w:ascii="Verdana" w:eastAsia="Verdana" w:hAnsi="Verdana" w:cs="Verdana"/>
          <w:sz w:val="23"/>
          <w:szCs w:val="23"/>
        </w:rPr>
      </w:pPr>
    </w:p>
    <w:p w14:paraId="2A305A46" w14:textId="77777777" w:rsidR="005B7D42" w:rsidRDefault="00FC380C">
      <w:pPr>
        <w:pStyle w:val="ListParagraph"/>
        <w:numPr>
          <w:ilvl w:val="1"/>
          <w:numId w:val="15"/>
        </w:numPr>
        <w:tabs>
          <w:tab w:val="left" w:pos="479"/>
        </w:tabs>
        <w:ind w:left="120" w:right="829" w:firstLine="0"/>
        <w:rPr>
          <w:rFonts w:ascii="Verdana" w:eastAsia="Verdana" w:hAnsi="Verdana" w:cs="Verdana"/>
          <w:sz w:val="18"/>
          <w:szCs w:val="18"/>
        </w:rPr>
      </w:pPr>
      <w:r>
        <w:rPr>
          <w:rFonts w:ascii="Verdana"/>
          <w:sz w:val="18"/>
        </w:rPr>
        <w:t>The Senior Past President shall serve as an advisor to the President and the other officers with duties, consistent with the Constitution and Bylaws, to be assigned by the President.</w:t>
      </w:r>
    </w:p>
    <w:p w14:paraId="2A305A47" w14:textId="77777777" w:rsidR="005B7D42" w:rsidRDefault="005B7D42">
      <w:pPr>
        <w:spacing w:before="1"/>
        <w:rPr>
          <w:rFonts w:ascii="Verdana" w:eastAsia="Verdana" w:hAnsi="Verdana" w:cs="Verdana"/>
          <w:sz w:val="23"/>
          <w:szCs w:val="23"/>
        </w:rPr>
      </w:pPr>
    </w:p>
    <w:p w14:paraId="2A305A48" w14:textId="77777777" w:rsidR="005B7D42" w:rsidRDefault="00FC380C">
      <w:pPr>
        <w:pStyle w:val="ListParagraph"/>
        <w:numPr>
          <w:ilvl w:val="1"/>
          <w:numId w:val="15"/>
        </w:numPr>
        <w:tabs>
          <w:tab w:val="left" w:pos="479"/>
        </w:tabs>
        <w:ind w:left="120" w:right="293" w:firstLine="0"/>
        <w:rPr>
          <w:rFonts w:ascii="Verdana" w:eastAsia="Verdana" w:hAnsi="Verdana" w:cs="Verdana"/>
          <w:sz w:val="18"/>
          <w:szCs w:val="18"/>
        </w:rPr>
      </w:pPr>
      <w:r>
        <w:rPr>
          <w:rFonts w:ascii="Verdana"/>
          <w:sz w:val="18"/>
        </w:rPr>
        <w:t>The officers of the Reliability Society shall make all appointments or reappointments at the beginning of their terms. All appointments and reappointments for positions that have a vote in Reliability Society business shall be made with the advice and consent of the AdCom. The appointees serve at the pleasure of the appointing officers. Unless specified in the Constitution and these Bylaws, there is no limit on the number of terms a person can be appointed to a</w:t>
      </w:r>
      <w:r>
        <w:rPr>
          <w:rFonts w:ascii="Verdana"/>
          <w:spacing w:val="-13"/>
          <w:sz w:val="18"/>
        </w:rPr>
        <w:t xml:space="preserve"> </w:t>
      </w:r>
      <w:r>
        <w:rPr>
          <w:rFonts w:ascii="Verdana"/>
          <w:sz w:val="18"/>
        </w:rPr>
        <w:t>position.</w:t>
      </w:r>
    </w:p>
    <w:p w14:paraId="2A305A49" w14:textId="77777777" w:rsidR="005B7D42" w:rsidDel="005A67DA" w:rsidRDefault="005B7D42">
      <w:pPr>
        <w:spacing w:before="5"/>
        <w:rPr>
          <w:del w:id="294" w:author="Christian K. Hansen" w:date="2016-12-05T14:41:00Z"/>
          <w:rFonts w:ascii="Verdana" w:eastAsia="Verdana" w:hAnsi="Verdana" w:cs="Verdana"/>
          <w:sz w:val="17"/>
          <w:szCs w:val="17"/>
        </w:rPr>
      </w:pPr>
    </w:p>
    <w:p w14:paraId="2A305A4A" w14:textId="77777777" w:rsidR="005B7D42" w:rsidDel="005A67DA" w:rsidRDefault="005B7D42">
      <w:pPr>
        <w:rPr>
          <w:del w:id="295" w:author="Christian K. Hansen" w:date="2016-12-05T14:41:00Z"/>
          <w:rFonts w:ascii="Verdana" w:eastAsia="Verdana" w:hAnsi="Verdana" w:cs="Verdana"/>
          <w:sz w:val="17"/>
          <w:szCs w:val="17"/>
        </w:rPr>
        <w:sectPr w:rsidR="005B7D42" w:rsidDel="005A67DA">
          <w:pgSz w:w="12240" w:h="15840"/>
          <w:pgMar w:top="1420" w:right="1720" w:bottom="280" w:left="1680" w:header="720" w:footer="720" w:gutter="0"/>
          <w:cols w:space="720"/>
        </w:sectPr>
      </w:pPr>
    </w:p>
    <w:p w14:paraId="2A305A4B" w14:textId="77777777" w:rsidR="005B7D42" w:rsidRDefault="005B7D42">
      <w:pPr>
        <w:spacing w:before="8"/>
        <w:rPr>
          <w:rFonts w:ascii="Verdana" w:eastAsia="Verdana" w:hAnsi="Verdana" w:cs="Verdana"/>
          <w:sz w:val="46"/>
          <w:szCs w:val="46"/>
        </w:rPr>
      </w:pPr>
    </w:p>
    <w:p w14:paraId="2A305A4C" w14:textId="77777777" w:rsidR="005B7D42" w:rsidRDefault="00FC380C" w:rsidP="002631C2">
      <w:pPr>
        <w:pStyle w:val="Heading1"/>
        <w:numPr>
          <w:ilvl w:val="0"/>
          <w:numId w:val="22"/>
        </w:numPr>
        <w:tabs>
          <w:tab w:val="left" w:pos="630"/>
        </w:tabs>
        <w:ind w:left="629" w:hanging="509"/>
        <w:rPr>
          <w:b w:val="0"/>
          <w:bCs w:val="0"/>
        </w:rPr>
      </w:pPr>
      <w:bookmarkStart w:id="296" w:name="6._Sub-Societies"/>
      <w:bookmarkEnd w:id="296"/>
      <w:r>
        <w:rPr>
          <w:spacing w:val="-1"/>
        </w:rPr>
        <w:t>Sub-Societies</w:t>
      </w:r>
    </w:p>
    <w:p w14:paraId="2A305A4D" w14:textId="77777777" w:rsidR="005B7D42" w:rsidDel="005A67DA" w:rsidRDefault="00FC380C">
      <w:pPr>
        <w:pStyle w:val="BodyText"/>
        <w:spacing w:before="68"/>
        <w:ind w:left="120" w:firstLine="0"/>
        <w:rPr>
          <w:del w:id="297" w:author="Christian K. Hansen" w:date="2016-12-05T14:41:00Z"/>
        </w:rPr>
      </w:pPr>
      <w:del w:id="298" w:author="Christian K. Hansen" w:date="2016-12-05T14:41:00Z">
        <w:r w:rsidDel="005A67DA">
          <w:br w:type="column"/>
        </w:r>
        <w:r w:rsidR="00794210" w:rsidDel="005A67DA">
          <w:lastRenderedPageBreak/>
          <w:delText xml:space="preserve"> </w:delText>
        </w:r>
      </w:del>
    </w:p>
    <w:p w14:paraId="2A305A4E" w14:textId="77777777" w:rsidR="005B7D42" w:rsidDel="005A67DA" w:rsidRDefault="005B7D42">
      <w:pPr>
        <w:pStyle w:val="BodyText"/>
        <w:spacing w:before="68"/>
        <w:ind w:left="120" w:firstLine="0"/>
        <w:rPr>
          <w:del w:id="299" w:author="Christian K. Hansen" w:date="2016-12-05T14:41:00Z"/>
        </w:rPr>
        <w:sectPr w:rsidR="005B7D42" w:rsidDel="005A67DA">
          <w:type w:val="continuous"/>
          <w:pgSz w:w="12240" w:h="15840"/>
          <w:pgMar w:top="1460" w:right="1720" w:bottom="280" w:left="1680" w:header="720" w:footer="720" w:gutter="0"/>
          <w:cols w:num="2" w:space="720" w:equalWidth="0">
            <w:col w:w="3381" w:space="3492"/>
            <w:col w:w="1967"/>
          </w:cols>
        </w:sectPr>
        <w:pPrChange w:id="300" w:author="Christian K. Hansen" w:date="2016-12-05T14:41:00Z">
          <w:pPr/>
        </w:pPrChange>
      </w:pPr>
    </w:p>
    <w:p w14:paraId="2A305A4F" w14:textId="77777777" w:rsidR="005B7D42" w:rsidRDefault="005B7D42">
      <w:pPr>
        <w:spacing w:before="7"/>
        <w:rPr>
          <w:rFonts w:ascii="Verdana" w:eastAsia="Verdana" w:hAnsi="Verdana" w:cs="Verdana"/>
          <w:sz w:val="17"/>
          <w:szCs w:val="17"/>
        </w:rPr>
      </w:pPr>
    </w:p>
    <w:p w14:paraId="2A305A50" w14:textId="77777777" w:rsidR="005B7D42" w:rsidRDefault="00FC380C">
      <w:pPr>
        <w:pStyle w:val="BodyText"/>
        <w:spacing w:before="68"/>
        <w:ind w:left="120" w:right="1171" w:firstLine="0"/>
        <w:jc w:val="both"/>
      </w:pPr>
      <w:r>
        <w:t>Sub-Societies are voluntary associations of a significant portion of the total Society membership and, hence, are not equivalent to the standing committees, which are appointive.</w:t>
      </w:r>
    </w:p>
    <w:p w14:paraId="2A305A51" w14:textId="77777777" w:rsidR="005B7D42" w:rsidRDefault="00794210" w:rsidP="00794210">
      <w:pPr>
        <w:tabs>
          <w:tab w:val="left" w:pos="1640"/>
        </w:tabs>
        <w:spacing w:before="2"/>
        <w:rPr>
          <w:rFonts w:ascii="Verdana" w:eastAsia="Verdana" w:hAnsi="Verdana" w:cs="Verdana"/>
          <w:sz w:val="23"/>
          <w:szCs w:val="23"/>
        </w:rPr>
      </w:pPr>
      <w:r>
        <w:rPr>
          <w:rFonts w:ascii="Verdana" w:eastAsia="Verdana" w:hAnsi="Verdana" w:cs="Verdana"/>
          <w:sz w:val="23"/>
          <w:szCs w:val="23"/>
        </w:rPr>
        <w:tab/>
      </w:r>
    </w:p>
    <w:p w14:paraId="2A305A52" w14:textId="77777777" w:rsidR="00794210" w:rsidRPr="00794210" w:rsidRDefault="00794210" w:rsidP="00794210">
      <w:pPr>
        <w:pStyle w:val="ListParagraph"/>
        <w:numPr>
          <w:ilvl w:val="0"/>
          <w:numId w:val="30"/>
        </w:numPr>
        <w:tabs>
          <w:tab w:val="left" w:pos="694"/>
        </w:tabs>
        <w:outlineLvl w:val="1"/>
        <w:rPr>
          <w:rFonts w:ascii="Verdana" w:eastAsia="Verdana" w:hAnsi="Verdana"/>
          <w:b/>
          <w:bCs/>
          <w:vanish/>
          <w:sz w:val="27"/>
          <w:szCs w:val="27"/>
        </w:rPr>
      </w:pPr>
    </w:p>
    <w:p w14:paraId="2A305A53" w14:textId="77777777" w:rsidR="00794210" w:rsidRPr="00794210" w:rsidRDefault="00794210" w:rsidP="00794210">
      <w:pPr>
        <w:pStyle w:val="ListParagraph"/>
        <w:numPr>
          <w:ilvl w:val="0"/>
          <w:numId w:val="30"/>
        </w:numPr>
        <w:tabs>
          <w:tab w:val="left" w:pos="694"/>
        </w:tabs>
        <w:outlineLvl w:val="1"/>
        <w:rPr>
          <w:rFonts w:ascii="Verdana" w:eastAsia="Verdana" w:hAnsi="Verdana"/>
          <w:b/>
          <w:bCs/>
          <w:vanish/>
          <w:sz w:val="27"/>
          <w:szCs w:val="27"/>
        </w:rPr>
      </w:pPr>
    </w:p>
    <w:p w14:paraId="2A305A54" w14:textId="77777777" w:rsidR="00794210" w:rsidRDefault="00794210" w:rsidP="00794210">
      <w:pPr>
        <w:pStyle w:val="Heading2"/>
        <w:numPr>
          <w:ilvl w:val="1"/>
          <w:numId w:val="30"/>
        </w:numPr>
        <w:tabs>
          <w:tab w:val="left" w:pos="694"/>
        </w:tabs>
        <w:ind w:left="694"/>
        <w:rPr>
          <w:b w:val="0"/>
          <w:bCs w:val="0"/>
        </w:rPr>
      </w:pPr>
      <w:r>
        <w:t>Chapters</w:t>
      </w:r>
    </w:p>
    <w:p w14:paraId="2A305A55" w14:textId="77777777" w:rsidR="00794210" w:rsidRDefault="00794210" w:rsidP="00794210">
      <w:pPr>
        <w:rPr>
          <w:rFonts w:ascii="Verdana" w:eastAsia="Verdana" w:hAnsi="Verdana" w:cs="Verdana"/>
          <w:b/>
          <w:bCs/>
          <w:sz w:val="23"/>
          <w:szCs w:val="23"/>
        </w:rPr>
      </w:pPr>
    </w:p>
    <w:p w14:paraId="2A305A56" w14:textId="77777777" w:rsidR="00794210" w:rsidRDefault="00794210" w:rsidP="00794210">
      <w:pPr>
        <w:tabs>
          <w:tab w:val="left" w:pos="1640"/>
        </w:tabs>
        <w:spacing w:before="2"/>
        <w:rPr>
          <w:rFonts w:ascii="Verdana" w:eastAsia="Verdana" w:hAnsi="Verdana" w:cs="Verdana"/>
          <w:sz w:val="23"/>
          <w:szCs w:val="23"/>
        </w:rPr>
      </w:pPr>
      <w:r>
        <w:t>Chapters are sub-societies organized on a geographical basis. This subject is fully treated in the IEEE Bylaws, in the IEEE Group/Society Section of the Technical Activities Manual, and in the Section</w:t>
      </w:r>
      <w:r>
        <w:rPr>
          <w:spacing w:val="-13"/>
        </w:rPr>
        <w:t xml:space="preserve"> </w:t>
      </w:r>
      <w:r>
        <w:t>Manual.</w:t>
      </w:r>
      <w:r>
        <w:br/>
      </w:r>
    </w:p>
    <w:p w14:paraId="2A305A57" w14:textId="77777777" w:rsidR="00794210" w:rsidRDefault="00794210" w:rsidP="00794210">
      <w:pPr>
        <w:pStyle w:val="Heading2"/>
        <w:numPr>
          <w:ilvl w:val="1"/>
          <w:numId w:val="31"/>
        </w:numPr>
        <w:tabs>
          <w:tab w:val="left" w:pos="694"/>
        </w:tabs>
        <w:rPr>
          <w:b w:val="0"/>
          <w:bCs w:val="0"/>
        </w:rPr>
      </w:pPr>
      <w:r>
        <w:t>Technical</w:t>
      </w:r>
      <w:r>
        <w:rPr>
          <w:spacing w:val="-3"/>
        </w:rPr>
        <w:t xml:space="preserve"> </w:t>
      </w:r>
      <w:r>
        <w:t>Sub-Societies</w:t>
      </w:r>
    </w:p>
    <w:p w14:paraId="2A305A58" w14:textId="77777777" w:rsidR="00794210" w:rsidRDefault="00794210" w:rsidP="00794210">
      <w:pPr>
        <w:rPr>
          <w:rFonts w:ascii="Verdana" w:eastAsia="Verdana" w:hAnsi="Verdana" w:cs="Verdana"/>
          <w:b/>
          <w:bCs/>
          <w:sz w:val="23"/>
          <w:szCs w:val="23"/>
        </w:rPr>
      </w:pPr>
    </w:p>
    <w:p w14:paraId="2A305A59" w14:textId="77777777" w:rsidR="00794210" w:rsidRDefault="00794210" w:rsidP="00794210">
      <w:pPr>
        <w:pStyle w:val="BodyText"/>
        <w:ind w:left="120" w:right="259" w:firstLine="0"/>
      </w:pPr>
      <w:r>
        <w:t xml:space="preserve">A Sub-Society may be organized to cover a specified portion of the field of interest of the Society. Each technical sub-society shall be governed by a Technical Committee. The Chairperson and Steering Committee for a technical sub-society shall be appointed by the AdCom President or </w:t>
      </w:r>
      <w:del w:id="301" w:author="Christian K. Hansen" w:date="2016-09-14T15:10:00Z">
        <w:r w:rsidDel="005867D1">
          <w:delText xml:space="preserve">appropriate </w:delText>
        </w:r>
      </w:del>
      <w:r>
        <w:t xml:space="preserve">Vice President </w:t>
      </w:r>
      <w:ins w:id="302" w:author="Christian K. Hansen" w:date="2016-09-14T15:10:00Z">
        <w:r w:rsidR="005867D1">
          <w:t xml:space="preserve">of Technical Activities </w:t>
        </w:r>
      </w:ins>
      <w:r>
        <w:t>with the advice and consent of the AdCom. Sub-Societies may organize sessions at a Society symposium or technical conference and may also organize separate, specialized symposia. Sub-Societies may organize special issues of the Transactions or a special section in an issue. Any service for Sub-Society members, beyond those provided all Society members, must be paid for by the Sub-Society members. If this takes the form of a special Sub-Society Assessment, its form and amount must be approved by the</w:t>
      </w:r>
      <w:r>
        <w:rPr>
          <w:spacing w:val="-16"/>
        </w:rPr>
        <w:t xml:space="preserve"> </w:t>
      </w:r>
      <w:r>
        <w:t>AdCom.</w:t>
      </w:r>
    </w:p>
    <w:p w14:paraId="2A305A5A" w14:textId="77777777" w:rsidR="00794210" w:rsidRDefault="00794210" w:rsidP="00794210">
      <w:pPr>
        <w:tabs>
          <w:tab w:val="left" w:pos="1640"/>
        </w:tabs>
        <w:spacing w:before="2"/>
        <w:rPr>
          <w:rFonts w:ascii="Verdana" w:eastAsia="Verdana" w:hAnsi="Verdana" w:cs="Verdana"/>
          <w:sz w:val="23"/>
          <w:szCs w:val="23"/>
        </w:rPr>
      </w:pPr>
    </w:p>
    <w:p w14:paraId="2A305A5B" w14:textId="77777777" w:rsidR="005B7D42" w:rsidRDefault="005B7D42">
      <w:pPr>
        <w:spacing w:before="1"/>
        <w:rPr>
          <w:rFonts w:ascii="Verdana" w:eastAsia="Verdana" w:hAnsi="Verdana" w:cs="Verdana"/>
          <w:sz w:val="23"/>
          <w:szCs w:val="23"/>
        </w:rPr>
      </w:pPr>
      <w:bookmarkStart w:id="303" w:name="6.1_Chapters"/>
      <w:bookmarkEnd w:id="303"/>
    </w:p>
    <w:p w14:paraId="2A305A5C" w14:textId="77777777" w:rsidR="005B7D42" w:rsidRDefault="00FC380C" w:rsidP="002631C2">
      <w:pPr>
        <w:pStyle w:val="Heading2"/>
        <w:numPr>
          <w:ilvl w:val="1"/>
          <w:numId w:val="23"/>
        </w:numPr>
        <w:tabs>
          <w:tab w:val="left" w:pos="694"/>
        </w:tabs>
        <w:rPr>
          <w:b w:val="0"/>
          <w:bCs w:val="0"/>
        </w:rPr>
      </w:pPr>
      <w:bookmarkStart w:id="304" w:name="6.3_Sub-Society_Chairpersons"/>
      <w:bookmarkEnd w:id="304"/>
      <w:r>
        <w:t>Sub-Society</w:t>
      </w:r>
      <w:r>
        <w:rPr>
          <w:spacing w:val="-11"/>
        </w:rPr>
        <w:t xml:space="preserve"> </w:t>
      </w:r>
      <w:r>
        <w:t>Chairpersons</w:t>
      </w:r>
    </w:p>
    <w:p w14:paraId="2A305A5D" w14:textId="77777777" w:rsidR="005B7D42" w:rsidRDefault="005B7D42">
      <w:pPr>
        <w:rPr>
          <w:rFonts w:ascii="Verdana" w:eastAsia="Verdana" w:hAnsi="Verdana" w:cs="Verdana"/>
          <w:b/>
          <w:bCs/>
          <w:sz w:val="23"/>
          <w:szCs w:val="23"/>
        </w:rPr>
      </w:pPr>
    </w:p>
    <w:p w14:paraId="2A305A5E" w14:textId="77777777" w:rsidR="005B7D42" w:rsidRDefault="00FC380C">
      <w:pPr>
        <w:pStyle w:val="BodyText"/>
        <w:ind w:left="120" w:right="488" w:firstLine="0"/>
      </w:pPr>
      <w:r>
        <w:t>Sub-Society Chairpersons may be either ex-officio members of the AdCom without vote or elected members of the AdCom</w:t>
      </w:r>
      <w:del w:id="305" w:author="Jason W. Rupe" w:date="2016-10-12T20:38:00Z">
        <w:r w:rsidDel="00930305">
          <w:delText>,</w:delText>
        </w:r>
      </w:del>
      <w:r>
        <w:t xml:space="preserve"> with</w:t>
      </w:r>
      <w:r>
        <w:rPr>
          <w:spacing w:val="-21"/>
        </w:rPr>
        <w:t xml:space="preserve"> </w:t>
      </w:r>
      <w:r>
        <w:t>vote.</w:t>
      </w:r>
    </w:p>
    <w:p w14:paraId="2A305A5F" w14:textId="77777777" w:rsidR="005B7D42" w:rsidRDefault="005B7D42">
      <w:pPr>
        <w:spacing w:before="1"/>
        <w:rPr>
          <w:rFonts w:ascii="Verdana" w:eastAsia="Verdana" w:hAnsi="Verdana" w:cs="Verdana"/>
          <w:sz w:val="23"/>
          <w:szCs w:val="23"/>
        </w:rPr>
      </w:pPr>
    </w:p>
    <w:p w14:paraId="2A305A60" w14:textId="77777777" w:rsidR="005B7D42" w:rsidDel="001F43E9" w:rsidRDefault="005B7D42">
      <w:pPr>
        <w:jc w:val="right"/>
        <w:rPr>
          <w:del w:id="306" w:author="Christian K. Hansen" w:date="2016-10-07T13:30:00Z"/>
        </w:rPr>
        <w:sectPr w:rsidR="005B7D42" w:rsidDel="001F43E9">
          <w:type w:val="continuous"/>
          <w:pgSz w:w="12240" w:h="15840"/>
          <w:pgMar w:top="1460" w:right="1720" w:bottom="280" w:left="1680" w:header="720" w:footer="720" w:gutter="0"/>
          <w:cols w:space="720"/>
        </w:sectPr>
      </w:pPr>
    </w:p>
    <w:p w14:paraId="2A305A61" w14:textId="77777777" w:rsidR="00794210" w:rsidRDefault="00794210" w:rsidP="00794210">
      <w:pPr>
        <w:spacing w:before="8"/>
        <w:rPr>
          <w:rFonts w:ascii="Verdana" w:eastAsia="Verdana" w:hAnsi="Verdana" w:cs="Verdana"/>
          <w:sz w:val="46"/>
          <w:szCs w:val="46"/>
        </w:rPr>
      </w:pPr>
      <w:bookmarkStart w:id="307" w:name="7._Publications"/>
      <w:bookmarkStart w:id="308" w:name="_bookmark4"/>
      <w:bookmarkEnd w:id="307"/>
      <w:bookmarkEnd w:id="308"/>
    </w:p>
    <w:p w14:paraId="2A305A62" w14:textId="77777777" w:rsidR="00794210" w:rsidRDefault="00794210" w:rsidP="00794210">
      <w:pPr>
        <w:pStyle w:val="Heading1"/>
        <w:numPr>
          <w:ilvl w:val="0"/>
          <w:numId w:val="32"/>
        </w:numPr>
        <w:tabs>
          <w:tab w:val="left" w:pos="630"/>
        </w:tabs>
        <w:spacing w:before="9"/>
        <w:rPr>
          <w:b w:val="0"/>
          <w:bCs w:val="0"/>
        </w:rPr>
      </w:pPr>
      <w:r>
        <w:t>Publications</w:t>
      </w:r>
    </w:p>
    <w:p w14:paraId="2A305A63" w14:textId="77777777" w:rsidR="00794210" w:rsidRDefault="00794210" w:rsidP="00794210">
      <w:pPr>
        <w:pStyle w:val="BodyText"/>
        <w:spacing w:before="281"/>
        <w:ind w:left="120" w:right="794" w:firstLine="0"/>
      </w:pPr>
      <w:r>
        <w:t>The Society shall sponsor such publications as are approved by the AdCom, including a Transactions and a</w:t>
      </w:r>
      <w:r>
        <w:rPr>
          <w:spacing w:val="-19"/>
        </w:rPr>
        <w:t xml:space="preserve"> </w:t>
      </w:r>
      <w:r>
        <w:t>Newsletter.</w:t>
      </w:r>
    </w:p>
    <w:p w14:paraId="2A305A64" w14:textId="77777777" w:rsidR="00794210" w:rsidRDefault="00794210" w:rsidP="00794210">
      <w:pPr>
        <w:spacing w:before="2"/>
        <w:rPr>
          <w:rFonts w:ascii="Verdana" w:eastAsia="Verdana" w:hAnsi="Verdana" w:cs="Verdana"/>
          <w:sz w:val="23"/>
          <w:szCs w:val="23"/>
        </w:rPr>
      </w:pPr>
    </w:p>
    <w:p w14:paraId="2A305A65" w14:textId="77777777" w:rsidR="00794210" w:rsidRDefault="00794210" w:rsidP="00794210">
      <w:pPr>
        <w:pStyle w:val="Heading2"/>
        <w:numPr>
          <w:ilvl w:val="1"/>
          <w:numId w:val="32"/>
        </w:numPr>
        <w:tabs>
          <w:tab w:val="left" w:pos="695"/>
        </w:tabs>
        <w:ind w:left="694"/>
        <w:rPr>
          <w:b w:val="0"/>
          <w:bCs w:val="0"/>
        </w:rPr>
      </w:pPr>
      <w:bookmarkStart w:id="309" w:name="7.1_Term_of_Office"/>
      <w:bookmarkEnd w:id="309"/>
      <w:r>
        <w:t>Term of</w:t>
      </w:r>
      <w:r>
        <w:rPr>
          <w:spacing w:val="-1"/>
        </w:rPr>
        <w:t xml:space="preserve"> </w:t>
      </w:r>
      <w:r>
        <w:t>Office</w:t>
      </w:r>
    </w:p>
    <w:p w14:paraId="2A305A66" w14:textId="77777777" w:rsidR="00794210" w:rsidRDefault="00794210" w:rsidP="00794210">
      <w:pPr>
        <w:rPr>
          <w:rFonts w:ascii="Verdana" w:eastAsia="Verdana" w:hAnsi="Verdana" w:cs="Verdana"/>
          <w:b/>
          <w:bCs/>
          <w:sz w:val="23"/>
          <w:szCs w:val="23"/>
        </w:rPr>
      </w:pPr>
    </w:p>
    <w:p w14:paraId="2A305A67" w14:textId="77777777" w:rsidR="00794210" w:rsidRDefault="00794210" w:rsidP="00794210">
      <w:pPr>
        <w:pStyle w:val="BodyText"/>
        <w:ind w:left="119" w:right="278" w:firstLine="0"/>
        <w:jc w:val="both"/>
      </w:pPr>
      <w:r>
        <w:t>Editors</w:t>
      </w:r>
      <w:ins w:id="310" w:author="Christian Hansen" w:date="2016-09-17T10:14:00Z">
        <w:r w:rsidR="007B184A">
          <w:t>-in-Chief</w:t>
        </w:r>
      </w:ins>
      <w:r>
        <w:t xml:space="preserve"> </w:t>
      </w:r>
      <w:ins w:id="311" w:author="Christian K. Hansen" w:date="2016-09-14T12:14:00Z">
        <w:r w:rsidR="003B355A">
          <w:t xml:space="preserve">(including Transactions and Newsletter) </w:t>
        </w:r>
      </w:ins>
      <w:r>
        <w:t>shall be appointed by the President</w:t>
      </w:r>
      <w:ins w:id="312" w:author="Christian K. Hansen" w:date="2016-09-14T12:15:00Z">
        <w:r w:rsidR="003B355A">
          <w:t xml:space="preserve"> </w:t>
        </w:r>
      </w:ins>
      <w:del w:id="313" w:author="Christian K. Hansen" w:date="2016-09-14T12:15:00Z">
        <w:r w:rsidDel="003B355A">
          <w:delText xml:space="preserve"> </w:delText>
        </w:r>
      </w:del>
      <w:del w:id="314" w:author="Christian K. Hansen" w:date="2016-09-14T12:10:00Z">
        <w:r w:rsidDel="00794210">
          <w:delText xml:space="preserve">for one-year </w:delText>
        </w:r>
      </w:del>
      <w:ins w:id="315" w:author="Christian K. Hansen" w:date="2016-09-14T12:14:00Z">
        <w:r w:rsidR="003B355A">
          <w:t>through the process and</w:t>
        </w:r>
      </w:ins>
      <w:ins w:id="316" w:author="Christian K. Hansen" w:date="2016-09-14T12:15:00Z">
        <w:r w:rsidR="003B355A">
          <w:t xml:space="preserve"> with</w:t>
        </w:r>
      </w:ins>
      <w:ins w:id="317" w:author="Christian K. Hansen" w:date="2016-09-14T12:14:00Z">
        <w:r w:rsidR="003B355A">
          <w:t xml:space="preserve"> </w:t>
        </w:r>
      </w:ins>
      <w:r>
        <w:t xml:space="preserve">terms </w:t>
      </w:r>
      <w:ins w:id="318" w:author="Christian K. Hansen" w:date="2016-09-14T12:10:00Z">
        <w:r>
          <w:t>defined in the Operations Manual.</w:t>
        </w:r>
      </w:ins>
      <w:del w:id="319" w:author="Christian K. Hansen" w:date="2016-09-14T12:10:00Z">
        <w:r w:rsidDel="00794210">
          <w:delText>and may be reappointed from year-to-year without limit. The compensation for an editor may be set by the Vice-President, Publications, with the advice and consent of the</w:delText>
        </w:r>
        <w:r w:rsidDel="00794210">
          <w:rPr>
            <w:spacing w:val="-21"/>
          </w:rPr>
          <w:delText xml:space="preserve"> </w:delText>
        </w:r>
        <w:r w:rsidDel="00794210">
          <w:delText>AdCom.</w:delText>
        </w:r>
      </w:del>
    </w:p>
    <w:p w14:paraId="2A305A68" w14:textId="77777777" w:rsidR="00794210" w:rsidRDefault="00794210" w:rsidP="00794210">
      <w:pPr>
        <w:spacing w:before="2"/>
        <w:rPr>
          <w:rFonts w:ascii="Verdana" w:eastAsia="Verdana" w:hAnsi="Verdana" w:cs="Verdana"/>
          <w:sz w:val="23"/>
          <w:szCs w:val="23"/>
        </w:rPr>
      </w:pPr>
    </w:p>
    <w:p w14:paraId="2A305A69" w14:textId="77777777" w:rsidR="00794210" w:rsidRDefault="00794210" w:rsidP="00794210">
      <w:pPr>
        <w:pStyle w:val="Heading2"/>
        <w:numPr>
          <w:ilvl w:val="1"/>
          <w:numId w:val="32"/>
        </w:numPr>
        <w:tabs>
          <w:tab w:val="left" w:pos="694"/>
        </w:tabs>
        <w:ind w:left="693" w:hanging="573"/>
        <w:rPr>
          <w:b w:val="0"/>
          <w:bCs w:val="0"/>
        </w:rPr>
      </w:pPr>
      <w:bookmarkStart w:id="320" w:name="7.2_Transactions"/>
      <w:bookmarkEnd w:id="320"/>
      <w:r>
        <w:t>Transactions</w:t>
      </w:r>
    </w:p>
    <w:p w14:paraId="2A305A6A" w14:textId="77777777" w:rsidR="00794210" w:rsidRDefault="00794210" w:rsidP="00794210">
      <w:pPr>
        <w:rPr>
          <w:rFonts w:ascii="Verdana" w:eastAsia="Verdana" w:hAnsi="Verdana" w:cs="Verdana"/>
          <w:b/>
          <w:bCs/>
          <w:sz w:val="23"/>
          <w:szCs w:val="23"/>
        </w:rPr>
      </w:pPr>
    </w:p>
    <w:p w14:paraId="2A305A6B" w14:textId="77777777" w:rsidR="00794210" w:rsidRDefault="00794210" w:rsidP="00794210">
      <w:pPr>
        <w:pStyle w:val="ListParagraph"/>
        <w:numPr>
          <w:ilvl w:val="2"/>
          <w:numId w:val="32"/>
        </w:numPr>
        <w:tabs>
          <w:tab w:val="left" w:pos="659"/>
        </w:tabs>
        <w:ind w:right="362" w:firstLine="0"/>
        <w:rPr>
          <w:rFonts w:ascii="Verdana" w:eastAsia="Verdana" w:hAnsi="Verdana" w:cs="Verdana"/>
          <w:sz w:val="18"/>
          <w:szCs w:val="18"/>
        </w:rPr>
      </w:pPr>
      <w:r>
        <w:rPr>
          <w:rFonts w:ascii="Verdana"/>
          <w:sz w:val="18"/>
        </w:rPr>
        <w:t>The Transactions editors shall be an Editor</w:t>
      </w:r>
      <w:ins w:id="321" w:author="Christian K. Hansen" w:date="2016-09-14T12:11:00Z">
        <w:r w:rsidR="003B355A">
          <w:rPr>
            <w:rFonts w:ascii="Verdana"/>
            <w:sz w:val="18"/>
          </w:rPr>
          <w:t xml:space="preserve"> in Chief (EIC) and </w:t>
        </w:r>
      </w:ins>
      <w:del w:id="322" w:author="Christian K. Hansen" w:date="2016-09-14T12:11:00Z">
        <w:r w:rsidDel="003B355A">
          <w:rPr>
            <w:rFonts w:ascii="Verdana"/>
            <w:sz w:val="18"/>
          </w:rPr>
          <w:delText xml:space="preserve">, a Managing Editor, and a Senior Associate Editor. </w:delText>
        </w:r>
      </w:del>
      <w:r>
        <w:rPr>
          <w:rFonts w:ascii="Verdana"/>
          <w:sz w:val="18"/>
        </w:rPr>
        <w:t xml:space="preserve">Associate Editors </w:t>
      </w:r>
      <w:ins w:id="323" w:author="Christian K. Hansen" w:date="2016-09-14T12:11:00Z">
        <w:r w:rsidR="003B355A">
          <w:rPr>
            <w:rFonts w:ascii="Verdana"/>
            <w:sz w:val="18"/>
          </w:rPr>
          <w:t xml:space="preserve">(AE) </w:t>
        </w:r>
      </w:ins>
      <w:del w:id="324" w:author="Christian K. Hansen" w:date="2016-09-14T12:12:00Z">
        <w:r w:rsidDel="003B355A">
          <w:rPr>
            <w:rFonts w:ascii="Verdana"/>
            <w:sz w:val="18"/>
          </w:rPr>
          <w:delText xml:space="preserve">may be </w:delText>
        </w:r>
      </w:del>
      <w:ins w:id="325" w:author="Christian Hansen" w:date="2016-09-17T10:14:00Z">
        <w:r w:rsidR="007B184A">
          <w:rPr>
            <w:rFonts w:ascii="Verdana"/>
            <w:sz w:val="18"/>
          </w:rPr>
          <w:t xml:space="preserve"> are </w:t>
        </w:r>
      </w:ins>
      <w:r>
        <w:rPr>
          <w:rFonts w:ascii="Verdana"/>
          <w:sz w:val="18"/>
        </w:rPr>
        <w:t>appointed by the Editor</w:t>
      </w:r>
      <w:ins w:id="326" w:author="Christian Hansen" w:date="2016-09-17T10:15:00Z">
        <w:r w:rsidR="007B184A">
          <w:rPr>
            <w:rFonts w:ascii="Verdana"/>
            <w:sz w:val="18"/>
          </w:rPr>
          <w:t>-in-Chief</w:t>
        </w:r>
      </w:ins>
      <w:r>
        <w:rPr>
          <w:rFonts w:ascii="Verdana"/>
          <w:sz w:val="18"/>
        </w:rPr>
        <w:t xml:space="preserve"> as</w:t>
      </w:r>
      <w:r>
        <w:rPr>
          <w:rFonts w:ascii="Verdana"/>
          <w:spacing w:val="-44"/>
          <w:sz w:val="18"/>
        </w:rPr>
        <w:t xml:space="preserve"> </w:t>
      </w:r>
      <w:del w:id="327" w:author="Christian K. Hansen" w:date="2016-09-14T12:12:00Z">
        <w:r w:rsidDel="003B355A">
          <w:rPr>
            <w:rFonts w:ascii="Verdana"/>
            <w:sz w:val="18"/>
          </w:rPr>
          <w:delText>required</w:delText>
        </w:r>
      </w:del>
      <w:ins w:id="328" w:author="Christian K. Hansen" w:date="2016-09-14T12:12:00Z">
        <w:r w:rsidR="003B355A">
          <w:rPr>
            <w:rFonts w:ascii="Verdana"/>
            <w:sz w:val="18"/>
          </w:rPr>
          <w:t>needed and as de</w:t>
        </w:r>
      </w:ins>
      <w:ins w:id="329" w:author="Christian K. Hansen" w:date="2016-09-14T12:13:00Z">
        <w:r w:rsidR="003B355A">
          <w:rPr>
            <w:rFonts w:ascii="Verdana"/>
            <w:sz w:val="18"/>
          </w:rPr>
          <w:t>fined in the Operations Manual</w:t>
        </w:r>
      </w:ins>
      <w:ins w:id="330" w:author="Jason W. Rupe" w:date="2016-10-12T20:38:00Z">
        <w:r w:rsidR="00930305">
          <w:rPr>
            <w:rFonts w:ascii="Verdana"/>
            <w:sz w:val="18"/>
          </w:rPr>
          <w:t>.</w:t>
        </w:r>
      </w:ins>
      <w:del w:id="331" w:author="Christian K. Hansen" w:date="2016-09-14T12:12:00Z">
        <w:r w:rsidDel="003B355A">
          <w:rPr>
            <w:rFonts w:ascii="Verdana"/>
            <w:sz w:val="18"/>
          </w:rPr>
          <w:delText>.</w:delText>
        </w:r>
      </w:del>
    </w:p>
    <w:p w14:paraId="2A305A6C" w14:textId="77777777" w:rsidR="00794210" w:rsidRDefault="00794210" w:rsidP="00794210">
      <w:pPr>
        <w:spacing w:before="1"/>
        <w:rPr>
          <w:rFonts w:ascii="Verdana" w:eastAsia="Verdana" w:hAnsi="Verdana" w:cs="Verdana"/>
          <w:sz w:val="23"/>
          <w:szCs w:val="23"/>
        </w:rPr>
      </w:pPr>
    </w:p>
    <w:p w14:paraId="2A305A6D" w14:textId="77777777" w:rsidR="00794210" w:rsidDel="003B355A" w:rsidRDefault="00794210" w:rsidP="00794210">
      <w:pPr>
        <w:pStyle w:val="ListParagraph"/>
        <w:numPr>
          <w:ilvl w:val="2"/>
          <w:numId w:val="32"/>
        </w:numPr>
        <w:tabs>
          <w:tab w:val="left" w:pos="659"/>
        </w:tabs>
        <w:ind w:right="359" w:firstLine="0"/>
        <w:rPr>
          <w:del w:id="332" w:author="Christian K. Hansen" w:date="2016-09-14T12:13:00Z"/>
          <w:rFonts w:ascii="Verdana" w:eastAsia="Verdana" w:hAnsi="Verdana" w:cs="Verdana"/>
          <w:sz w:val="18"/>
          <w:szCs w:val="18"/>
        </w:rPr>
      </w:pPr>
      <w:del w:id="333" w:author="Christian K. Hansen" w:date="2016-09-14T12:13:00Z">
        <w:r w:rsidDel="003B355A">
          <w:rPr>
            <w:rFonts w:ascii="Verdana"/>
            <w:sz w:val="18"/>
          </w:rPr>
          <w:delText>The Editor of the Transactions shall be an ex-officio member of the AdCom, with vote, or an elected</w:delText>
        </w:r>
        <w:r w:rsidDel="003B355A">
          <w:rPr>
            <w:rFonts w:ascii="Verdana"/>
            <w:spacing w:val="-14"/>
            <w:sz w:val="18"/>
          </w:rPr>
          <w:delText xml:space="preserve"> </w:delText>
        </w:r>
        <w:r w:rsidDel="003B355A">
          <w:rPr>
            <w:rFonts w:ascii="Verdana"/>
            <w:sz w:val="18"/>
          </w:rPr>
          <w:delText>member.</w:delText>
        </w:r>
      </w:del>
    </w:p>
    <w:p w14:paraId="2A305A6E" w14:textId="77777777" w:rsidR="00794210" w:rsidDel="003B355A" w:rsidRDefault="00794210" w:rsidP="00794210">
      <w:pPr>
        <w:spacing w:before="1"/>
        <w:rPr>
          <w:del w:id="334" w:author="Christian K. Hansen" w:date="2016-09-14T12:13:00Z"/>
          <w:rFonts w:ascii="Verdana" w:eastAsia="Verdana" w:hAnsi="Verdana" w:cs="Verdana"/>
          <w:sz w:val="23"/>
          <w:szCs w:val="23"/>
        </w:rPr>
      </w:pPr>
    </w:p>
    <w:p w14:paraId="2A305A6F" w14:textId="77777777" w:rsidR="00794210" w:rsidDel="003B355A" w:rsidRDefault="00794210" w:rsidP="00794210">
      <w:pPr>
        <w:pStyle w:val="ListParagraph"/>
        <w:numPr>
          <w:ilvl w:val="2"/>
          <w:numId w:val="32"/>
        </w:numPr>
        <w:tabs>
          <w:tab w:val="left" w:pos="659"/>
        </w:tabs>
        <w:ind w:right="1003" w:firstLine="0"/>
        <w:rPr>
          <w:del w:id="335" w:author="Christian K. Hansen" w:date="2016-09-14T12:13:00Z"/>
          <w:rFonts w:ascii="Verdana" w:eastAsia="Verdana" w:hAnsi="Verdana" w:cs="Verdana"/>
          <w:sz w:val="18"/>
          <w:szCs w:val="18"/>
        </w:rPr>
      </w:pPr>
      <w:del w:id="336" w:author="Christian K. Hansen" w:date="2016-09-14T12:13:00Z">
        <w:r w:rsidDel="003B355A">
          <w:rPr>
            <w:rFonts w:ascii="Verdana"/>
            <w:sz w:val="18"/>
          </w:rPr>
          <w:delText>Editor who receives compensation shall relinquish his/her vote. Authorized expense reimbursement is not considered</w:delText>
        </w:r>
        <w:r w:rsidDel="003B355A">
          <w:rPr>
            <w:rFonts w:ascii="Verdana"/>
            <w:spacing w:val="-33"/>
            <w:sz w:val="18"/>
          </w:rPr>
          <w:delText xml:space="preserve"> </w:delText>
        </w:r>
        <w:r w:rsidDel="003B355A">
          <w:rPr>
            <w:rFonts w:ascii="Verdana"/>
            <w:sz w:val="18"/>
          </w:rPr>
          <w:delText>compensation.</w:delText>
        </w:r>
      </w:del>
    </w:p>
    <w:p w14:paraId="2A305A70" w14:textId="77777777" w:rsidR="00794210" w:rsidRDefault="00794210" w:rsidP="00794210">
      <w:pPr>
        <w:spacing w:before="1"/>
        <w:rPr>
          <w:rFonts w:ascii="Verdana" w:eastAsia="Verdana" w:hAnsi="Verdana" w:cs="Verdana"/>
          <w:sz w:val="23"/>
          <w:szCs w:val="23"/>
        </w:rPr>
      </w:pPr>
    </w:p>
    <w:p w14:paraId="2A305A71" w14:textId="77777777" w:rsidR="00794210" w:rsidDel="003B355A" w:rsidRDefault="00794210" w:rsidP="00794210">
      <w:pPr>
        <w:pStyle w:val="Heading2"/>
        <w:ind w:left="120" w:right="280" w:firstLine="0"/>
        <w:rPr>
          <w:del w:id="337" w:author="Christian K. Hansen" w:date="2016-09-14T12:15:00Z"/>
          <w:b w:val="0"/>
          <w:bCs w:val="0"/>
        </w:rPr>
      </w:pPr>
      <w:bookmarkStart w:id="338" w:name="7.3._Newsletter"/>
      <w:bookmarkEnd w:id="338"/>
      <w:del w:id="339" w:author="Christian K. Hansen" w:date="2016-09-14T12:15:00Z">
        <w:r w:rsidDel="003B355A">
          <w:delText>7.3.</w:delText>
        </w:r>
        <w:r w:rsidDel="003B355A">
          <w:rPr>
            <w:spacing w:val="-1"/>
          </w:rPr>
          <w:delText xml:space="preserve"> </w:delText>
        </w:r>
        <w:r w:rsidDel="003B355A">
          <w:delText>Newsletter</w:delText>
        </w:r>
      </w:del>
    </w:p>
    <w:p w14:paraId="2A305A72" w14:textId="77777777" w:rsidR="00794210" w:rsidDel="003B355A" w:rsidRDefault="00794210" w:rsidP="00794210">
      <w:pPr>
        <w:rPr>
          <w:del w:id="340" w:author="Christian K. Hansen" w:date="2016-09-14T12:15:00Z"/>
          <w:rFonts w:ascii="Verdana" w:eastAsia="Verdana" w:hAnsi="Verdana" w:cs="Verdana"/>
          <w:b/>
          <w:bCs/>
          <w:sz w:val="23"/>
          <w:szCs w:val="23"/>
        </w:rPr>
      </w:pPr>
    </w:p>
    <w:p w14:paraId="2A305A73" w14:textId="77777777" w:rsidR="00794210" w:rsidDel="003B355A" w:rsidRDefault="00794210" w:rsidP="00794210">
      <w:pPr>
        <w:pStyle w:val="BodyText"/>
        <w:ind w:left="120" w:right="494" w:firstLine="0"/>
        <w:rPr>
          <w:del w:id="341" w:author="Christian K. Hansen" w:date="2016-09-14T12:15:00Z"/>
        </w:rPr>
      </w:pPr>
      <w:del w:id="342" w:author="Christian K. Hansen" w:date="2016-09-14T12:15:00Z">
        <w:r w:rsidDel="003B355A">
          <w:delText>The Newsletter Editor(s) shall be an ex-officio member(s) of the AdCom, with one vote, or an elected</w:delText>
        </w:r>
        <w:r w:rsidDel="003B355A">
          <w:rPr>
            <w:spacing w:val="-13"/>
          </w:rPr>
          <w:delText xml:space="preserve"> </w:delText>
        </w:r>
        <w:r w:rsidDel="003B355A">
          <w:delText>member.</w:delText>
        </w:r>
      </w:del>
    </w:p>
    <w:p w14:paraId="2A305A74" w14:textId="77777777" w:rsidR="00794210" w:rsidDel="003B355A" w:rsidRDefault="00794210" w:rsidP="00794210">
      <w:pPr>
        <w:rPr>
          <w:del w:id="343" w:author="Christian K. Hansen" w:date="2016-09-14T12:15:00Z"/>
          <w:rFonts w:ascii="Verdana" w:eastAsia="Verdana" w:hAnsi="Verdana" w:cs="Verdana"/>
          <w:sz w:val="23"/>
          <w:szCs w:val="23"/>
        </w:rPr>
      </w:pPr>
    </w:p>
    <w:p w14:paraId="2A305A75" w14:textId="77777777" w:rsidR="00794210" w:rsidRDefault="00794210" w:rsidP="00794210">
      <w:pPr>
        <w:pStyle w:val="Heading2"/>
        <w:ind w:left="120" w:right="280" w:firstLine="0"/>
        <w:rPr>
          <w:b w:val="0"/>
          <w:bCs w:val="0"/>
        </w:rPr>
      </w:pPr>
      <w:bookmarkStart w:id="344" w:name="7.4_Publications_Program"/>
      <w:bookmarkEnd w:id="344"/>
      <w:r>
        <w:t>7.</w:t>
      </w:r>
      <w:del w:id="345" w:author="Christian K. Hansen" w:date="2016-09-14T12:17:00Z">
        <w:r w:rsidDel="003B355A">
          <w:delText xml:space="preserve">4 </w:delText>
        </w:r>
      </w:del>
      <w:ins w:id="346" w:author="Christian K. Hansen" w:date="2016-09-14T12:17:00Z">
        <w:r w:rsidR="003B355A">
          <w:t xml:space="preserve">3 </w:t>
        </w:r>
      </w:ins>
      <w:del w:id="347" w:author="Christian K. Hansen" w:date="2016-09-14T12:16:00Z">
        <w:r w:rsidDel="003B355A">
          <w:delText>Publications</w:delText>
        </w:r>
        <w:r w:rsidDel="003B355A">
          <w:rPr>
            <w:spacing w:val="-1"/>
          </w:rPr>
          <w:delText xml:space="preserve"> </w:delText>
        </w:r>
        <w:r w:rsidDel="003B355A">
          <w:delText>Program</w:delText>
        </w:r>
      </w:del>
      <w:ins w:id="348" w:author="Christian K. Hansen" w:date="2016-09-14T12:16:00Z">
        <w:r w:rsidR="003B355A">
          <w:t>Duties of Editors</w:t>
        </w:r>
      </w:ins>
    </w:p>
    <w:p w14:paraId="2A305A76" w14:textId="77777777" w:rsidR="00794210" w:rsidRDefault="00794210" w:rsidP="00794210">
      <w:pPr>
        <w:rPr>
          <w:rFonts w:ascii="Verdana" w:eastAsia="Verdana" w:hAnsi="Verdana" w:cs="Verdana"/>
          <w:b/>
          <w:bCs/>
          <w:sz w:val="23"/>
          <w:szCs w:val="23"/>
        </w:rPr>
      </w:pPr>
    </w:p>
    <w:p w14:paraId="2A305A77" w14:textId="77777777" w:rsidR="00794210" w:rsidRDefault="00794210" w:rsidP="00794210">
      <w:pPr>
        <w:pStyle w:val="BodyText"/>
        <w:ind w:left="120" w:right="1021" w:firstLine="0"/>
      </w:pPr>
      <w:r>
        <w:t xml:space="preserve">The </w:t>
      </w:r>
      <w:del w:id="349" w:author="Christian K. Hansen" w:date="2016-09-14T12:16:00Z">
        <w:r w:rsidDel="003B355A">
          <w:delText xml:space="preserve">Publications Program, and the </w:delText>
        </w:r>
      </w:del>
      <w:r>
        <w:t>duties of the editors, shall be as prescribed in the Publications Operations Manual. The Vice-President</w:t>
      </w:r>
      <w:ins w:id="350" w:author="Christian K. Hansen" w:date="2016-10-07T13:31:00Z">
        <w:r w:rsidR="001F43E9">
          <w:t xml:space="preserve"> of</w:t>
        </w:r>
      </w:ins>
      <w:del w:id="351" w:author="Christian K. Hansen" w:date="2016-10-07T13:31:00Z">
        <w:r w:rsidDel="001F43E9">
          <w:delText>,</w:delText>
        </w:r>
      </w:del>
      <w:r>
        <w:t xml:space="preserve"> Publications is responsible for preparation and maintenance of the Publications </w:t>
      </w:r>
      <w:ins w:id="352" w:author="Christian K. Hansen" w:date="2016-09-14T12:16:00Z">
        <w:r w:rsidR="003B355A">
          <w:t xml:space="preserve">portion of the </w:t>
        </w:r>
      </w:ins>
      <w:r>
        <w:t>Operations</w:t>
      </w:r>
      <w:r>
        <w:rPr>
          <w:spacing w:val="-40"/>
        </w:rPr>
        <w:t xml:space="preserve"> </w:t>
      </w:r>
      <w:r>
        <w:t>Manual.</w:t>
      </w:r>
    </w:p>
    <w:p w14:paraId="2A305A78" w14:textId="77777777" w:rsidR="005B7D42" w:rsidRDefault="005B7D42">
      <w:pPr>
        <w:rPr>
          <w:rFonts w:ascii="Verdana" w:eastAsia="Verdana" w:hAnsi="Verdana" w:cs="Verdana"/>
          <w:sz w:val="17"/>
          <w:szCs w:val="17"/>
        </w:rPr>
        <w:sectPr w:rsidR="005B7D42">
          <w:pgSz w:w="12240" w:h="15840"/>
          <w:pgMar w:top="1420" w:right="1720" w:bottom="280" w:left="1680" w:header="720" w:footer="720" w:gutter="0"/>
          <w:cols w:space="720"/>
        </w:sectPr>
      </w:pPr>
    </w:p>
    <w:p w14:paraId="2A305A79" w14:textId="77777777" w:rsidR="005B7D42" w:rsidRDefault="005B7D42">
      <w:pPr>
        <w:spacing w:before="6"/>
        <w:rPr>
          <w:rFonts w:ascii="Verdana" w:eastAsia="Verdana" w:hAnsi="Verdana" w:cs="Verdana"/>
          <w:sz w:val="46"/>
          <w:szCs w:val="46"/>
        </w:rPr>
      </w:pPr>
    </w:p>
    <w:p w14:paraId="2A305A7A" w14:textId="77777777" w:rsidR="005B7D42" w:rsidRDefault="005B7D42">
      <w:pPr>
        <w:spacing w:before="12"/>
        <w:rPr>
          <w:rFonts w:ascii="Verdana" w:eastAsia="Verdana" w:hAnsi="Verdana" w:cs="Verdana"/>
        </w:rPr>
      </w:pPr>
      <w:bookmarkStart w:id="353" w:name="9._Society_Business"/>
      <w:bookmarkEnd w:id="353"/>
    </w:p>
    <w:p w14:paraId="2A305A7B" w14:textId="77777777" w:rsidR="007C68D7" w:rsidRDefault="007C68D7">
      <w:pPr>
        <w:spacing w:before="12"/>
        <w:rPr>
          <w:rFonts w:ascii="Verdana" w:eastAsia="Verdana" w:hAnsi="Verdana" w:cs="Verdana"/>
        </w:rPr>
      </w:pPr>
    </w:p>
    <w:p w14:paraId="2A305A7C" w14:textId="77777777" w:rsidR="007C68D7" w:rsidRDefault="007C68D7" w:rsidP="007C68D7">
      <w:pPr>
        <w:pStyle w:val="Heading1"/>
        <w:numPr>
          <w:ilvl w:val="0"/>
          <w:numId w:val="37"/>
        </w:numPr>
        <w:tabs>
          <w:tab w:val="left" w:pos="630"/>
        </w:tabs>
        <w:rPr>
          <w:b w:val="0"/>
          <w:bCs w:val="0"/>
        </w:rPr>
      </w:pPr>
      <w:bookmarkStart w:id="354" w:name="8._Society_Funds"/>
      <w:bookmarkEnd w:id="354"/>
      <w:r>
        <w:t>Society</w:t>
      </w:r>
      <w:r>
        <w:rPr>
          <w:spacing w:val="-12"/>
        </w:rPr>
        <w:t xml:space="preserve"> </w:t>
      </w:r>
      <w:r>
        <w:t>Funds</w:t>
      </w:r>
    </w:p>
    <w:p w14:paraId="2A305A7D" w14:textId="77777777" w:rsidR="007C68D7" w:rsidRDefault="007C68D7" w:rsidP="007C68D7">
      <w:pPr>
        <w:spacing w:before="7"/>
        <w:rPr>
          <w:rFonts w:ascii="Verdana" w:eastAsia="Verdana" w:hAnsi="Verdana" w:cs="Verdana"/>
          <w:sz w:val="17"/>
          <w:szCs w:val="17"/>
        </w:rPr>
      </w:pPr>
    </w:p>
    <w:p w14:paraId="2A305A7E" w14:textId="77777777" w:rsidR="006A68D5" w:rsidRDefault="006A68D5" w:rsidP="007C68D7">
      <w:pPr>
        <w:pStyle w:val="BodyText"/>
        <w:spacing w:before="68"/>
        <w:ind w:left="120" w:right="687" w:firstLine="0"/>
      </w:pPr>
    </w:p>
    <w:p w14:paraId="2A305A7F" w14:textId="77777777" w:rsidR="007C68D7" w:rsidRDefault="0008088B" w:rsidP="007C68D7">
      <w:pPr>
        <w:pStyle w:val="BodyText"/>
        <w:spacing w:before="68"/>
        <w:ind w:left="120" w:right="687" w:firstLine="0"/>
      </w:pPr>
      <w:r>
        <w:t>The Society ma</w:t>
      </w:r>
      <w:del w:id="355" w:author="Christian K. Hansen" w:date="2016-10-07T13:31:00Z">
        <w:r w:rsidDel="001F43E9">
          <w:delText>n</w:delText>
        </w:r>
      </w:del>
      <w:r>
        <w:t xml:space="preserve">y raise funds as specified in Article IV of the Constitution and in the IEEE </w:t>
      </w:r>
      <w:r w:rsidR="007C68D7">
        <w:t>Bylaws.</w:t>
      </w:r>
    </w:p>
    <w:p w14:paraId="2A305A80" w14:textId="77777777" w:rsidR="007C68D7" w:rsidRDefault="007C68D7" w:rsidP="007C68D7">
      <w:pPr>
        <w:spacing w:before="1"/>
        <w:rPr>
          <w:rFonts w:ascii="Verdana" w:eastAsia="Verdana" w:hAnsi="Verdana" w:cs="Verdana"/>
          <w:sz w:val="23"/>
          <w:szCs w:val="23"/>
        </w:rPr>
      </w:pPr>
    </w:p>
    <w:p w14:paraId="2A305A81" w14:textId="77777777" w:rsidR="007C68D7" w:rsidRDefault="007C68D7" w:rsidP="007C68D7">
      <w:pPr>
        <w:pStyle w:val="ListParagraph"/>
        <w:numPr>
          <w:ilvl w:val="1"/>
          <w:numId w:val="12"/>
        </w:numPr>
        <w:tabs>
          <w:tab w:val="left" w:pos="478"/>
        </w:tabs>
        <w:ind w:firstLine="0"/>
        <w:rPr>
          <w:rFonts w:ascii="Verdana" w:eastAsia="Verdana" w:hAnsi="Verdana" w:cs="Verdana"/>
          <w:sz w:val="18"/>
          <w:szCs w:val="18"/>
        </w:rPr>
      </w:pPr>
      <w:r>
        <w:rPr>
          <w:rFonts w:ascii="Verdana"/>
          <w:sz w:val="18"/>
        </w:rPr>
        <w:t>The</w:t>
      </w:r>
      <w:r>
        <w:rPr>
          <w:rFonts w:ascii="Verdana"/>
          <w:spacing w:val="-4"/>
          <w:sz w:val="18"/>
        </w:rPr>
        <w:t xml:space="preserve"> </w:t>
      </w:r>
      <w:r>
        <w:rPr>
          <w:rFonts w:ascii="Verdana"/>
          <w:sz w:val="18"/>
        </w:rPr>
        <w:t>annual</w:t>
      </w:r>
      <w:r>
        <w:rPr>
          <w:rFonts w:ascii="Verdana"/>
          <w:spacing w:val="-3"/>
          <w:sz w:val="18"/>
        </w:rPr>
        <w:t xml:space="preserve"> </w:t>
      </w:r>
      <w:r>
        <w:rPr>
          <w:rFonts w:ascii="Verdana"/>
          <w:sz w:val="18"/>
        </w:rPr>
        <w:t>Society</w:t>
      </w:r>
      <w:r>
        <w:rPr>
          <w:rFonts w:ascii="Verdana"/>
          <w:spacing w:val="-4"/>
          <w:sz w:val="18"/>
        </w:rPr>
        <w:t xml:space="preserve"> </w:t>
      </w:r>
      <w:del w:id="356" w:author="Faith A Agnew" w:date="2017-01-25T20:28:00Z">
        <w:r w:rsidDel="00BA0FD4">
          <w:rPr>
            <w:rFonts w:ascii="Verdana"/>
            <w:sz w:val="18"/>
          </w:rPr>
          <w:delText>fee</w:delText>
        </w:r>
        <w:r w:rsidDel="00BA0FD4">
          <w:rPr>
            <w:rFonts w:ascii="Verdana"/>
            <w:spacing w:val="-6"/>
            <w:sz w:val="18"/>
          </w:rPr>
          <w:delText xml:space="preserve"> </w:delText>
        </w:r>
      </w:del>
      <w:ins w:id="357" w:author="Faith A Agnew" w:date="2017-01-25T20:28:00Z">
        <w:r w:rsidR="00BA0FD4">
          <w:rPr>
            <w:rFonts w:ascii="Verdana"/>
            <w:spacing w:val="-6"/>
            <w:sz w:val="18"/>
          </w:rPr>
          <w:t xml:space="preserve">dues </w:t>
        </w:r>
      </w:ins>
      <w:r>
        <w:rPr>
          <w:rFonts w:ascii="Verdana"/>
          <w:sz w:val="18"/>
        </w:rPr>
        <w:t>shall</w:t>
      </w:r>
      <w:r>
        <w:rPr>
          <w:rFonts w:ascii="Verdana"/>
          <w:spacing w:val="-3"/>
          <w:sz w:val="18"/>
        </w:rPr>
        <w:t xml:space="preserve"> </w:t>
      </w:r>
      <w:r>
        <w:rPr>
          <w:rFonts w:ascii="Verdana"/>
          <w:sz w:val="18"/>
        </w:rPr>
        <w:t>be</w:t>
      </w:r>
      <w:r>
        <w:rPr>
          <w:rFonts w:ascii="Verdana"/>
          <w:spacing w:val="-4"/>
          <w:sz w:val="18"/>
        </w:rPr>
        <w:t xml:space="preserve"> </w:t>
      </w:r>
      <w:r>
        <w:rPr>
          <w:rFonts w:ascii="Verdana"/>
          <w:sz w:val="18"/>
        </w:rPr>
        <w:t>set</w:t>
      </w:r>
      <w:r>
        <w:rPr>
          <w:rFonts w:ascii="Verdana"/>
          <w:spacing w:val="-4"/>
          <w:sz w:val="18"/>
        </w:rPr>
        <w:t xml:space="preserve"> </w:t>
      </w:r>
      <w:r>
        <w:rPr>
          <w:rFonts w:ascii="Verdana"/>
          <w:sz w:val="18"/>
        </w:rPr>
        <w:t>by</w:t>
      </w:r>
      <w:r>
        <w:rPr>
          <w:rFonts w:ascii="Verdana"/>
          <w:spacing w:val="-4"/>
          <w:sz w:val="18"/>
        </w:rPr>
        <w:t xml:space="preserve"> </w:t>
      </w:r>
      <w:r>
        <w:rPr>
          <w:rFonts w:ascii="Verdana"/>
          <w:sz w:val="18"/>
        </w:rPr>
        <w:t>the</w:t>
      </w:r>
      <w:r>
        <w:rPr>
          <w:rFonts w:ascii="Verdana"/>
          <w:spacing w:val="-4"/>
          <w:sz w:val="18"/>
        </w:rPr>
        <w:t xml:space="preserve"> </w:t>
      </w:r>
      <w:r>
        <w:rPr>
          <w:rFonts w:ascii="Verdana"/>
          <w:sz w:val="18"/>
        </w:rPr>
        <w:t>AdCom</w:t>
      </w:r>
      <w:r>
        <w:rPr>
          <w:rFonts w:ascii="Verdana"/>
          <w:spacing w:val="-4"/>
          <w:sz w:val="18"/>
        </w:rPr>
        <w:t xml:space="preserve"> </w:t>
      </w:r>
      <w:r>
        <w:rPr>
          <w:rFonts w:ascii="Verdana"/>
          <w:sz w:val="18"/>
        </w:rPr>
        <w:t>when</w:t>
      </w:r>
      <w:r>
        <w:rPr>
          <w:rFonts w:ascii="Verdana"/>
          <w:spacing w:val="-4"/>
          <w:sz w:val="18"/>
        </w:rPr>
        <w:t xml:space="preserve"> </w:t>
      </w:r>
      <w:r>
        <w:rPr>
          <w:rFonts w:ascii="Verdana"/>
          <w:sz w:val="18"/>
        </w:rPr>
        <w:t>approving</w:t>
      </w:r>
      <w:r>
        <w:rPr>
          <w:rFonts w:ascii="Verdana"/>
          <w:spacing w:val="-4"/>
          <w:sz w:val="18"/>
        </w:rPr>
        <w:t xml:space="preserve"> </w:t>
      </w:r>
      <w:r>
        <w:rPr>
          <w:rFonts w:ascii="Verdana"/>
          <w:sz w:val="18"/>
        </w:rPr>
        <w:t>the</w:t>
      </w:r>
      <w:r>
        <w:rPr>
          <w:rFonts w:ascii="Verdana"/>
          <w:spacing w:val="-4"/>
          <w:sz w:val="18"/>
        </w:rPr>
        <w:t xml:space="preserve"> </w:t>
      </w:r>
      <w:r>
        <w:rPr>
          <w:rFonts w:ascii="Verdana"/>
          <w:sz w:val="18"/>
        </w:rPr>
        <w:t>annual</w:t>
      </w:r>
      <w:r>
        <w:rPr>
          <w:rFonts w:ascii="Verdana"/>
          <w:spacing w:val="-3"/>
          <w:sz w:val="18"/>
        </w:rPr>
        <w:t xml:space="preserve"> </w:t>
      </w:r>
      <w:r>
        <w:rPr>
          <w:rFonts w:ascii="Verdana"/>
          <w:sz w:val="18"/>
        </w:rPr>
        <w:t>budget.</w:t>
      </w:r>
    </w:p>
    <w:p w14:paraId="2A305A82" w14:textId="77777777" w:rsidR="007C68D7" w:rsidRDefault="007C68D7" w:rsidP="007C68D7">
      <w:pPr>
        <w:spacing w:before="12"/>
        <w:rPr>
          <w:rFonts w:ascii="Verdana" w:eastAsia="Verdana" w:hAnsi="Verdana" w:cs="Verdana"/>
        </w:rPr>
      </w:pPr>
    </w:p>
    <w:p w14:paraId="2A305A83" w14:textId="77777777" w:rsidR="007C68D7" w:rsidRPr="001F43E9" w:rsidRDefault="007C68D7" w:rsidP="000A79AC">
      <w:pPr>
        <w:pStyle w:val="ListParagraph"/>
        <w:numPr>
          <w:ilvl w:val="1"/>
          <w:numId w:val="12"/>
        </w:numPr>
        <w:tabs>
          <w:tab w:val="left" w:pos="479"/>
        </w:tabs>
        <w:ind w:right="291" w:firstLine="0"/>
        <w:rPr>
          <w:rFonts w:ascii="Verdana" w:eastAsia="Verdana" w:hAnsi="Verdana" w:cs="Verdana"/>
          <w:sz w:val="18"/>
          <w:szCs w:val="18"/>
        </w:rPr>
      </w:pPr>
      <w:r w:rsidRPr="000A79AC">
        <w:rPr>
          <w:rFonts w:ascii="Verdana"/>
          <w:sz w:val="18"/>
        </w:rPr>
        <w:t xml:space="preserve">IEEE Headquarters shall act as </w:t>
      </w:r>
      <w:r w:rsidR="00DC1887" w:rsidRPr="00DC1887">
        <w:rPr>
          <w:rFonts w:ascii="Verdana"/>
          <w:sz w:val="18"/>
        </w:rPr>
        <w:t>bursar for all Society funds except as specified hereunder. Billings and receipt of the annual fee shall be via the IEEE Membership and Fiscal Departments. All other fiscal affairs shall be handled through the office of the Technical Activities</w:t>
      </w:r>
      <w:r w:rsidR="00DC1887" w:rsidRPr="00DC1887">
        <w:rPr>
          <w:rFonts w:ascii="Verdana"/>
          <w:spacing w:val="-8"/>
          <w:sz w:val="18"/>
        </w:rPr>
        <w:t xml:space="preserve"> </w:t>
      </w:r>
      <w:r w:rsidR="00DC1887" w:rsidRPr="00DC1887">
        <w:rPr>
          <w:rFonts w:ascii="Verdana"/>
          <w:sz w:val="18"/>
        </w:rPr>
        <w:t>Secretary.</w:t>
      </w:r>
    </w:p>
    <w:p w14:paraId="2A305A84" w14:textId="77777777" w:rsidR="007C68D7" w:rsidRDefault="007C68D7" w:rsidP="007C68D7">
      <w:pPr>
        <w:spacing w:before="1"/>
        <w:rPr>
          <w:rFonts w:ascii="Verdana" w:eastAsia="Verdana" w:hAnsi="Verdana" w:cs="Verdana"/>
          <w:sz w:val="23"/>
          <w:szCs w:val="23"/>
        </w:rPr>
      </w:pPr>
    </w:p>
    <w:p w14:paraId="2A305A85" w14:textId="77777777" w:rsidR="008C69CE" w:rsidRPr="002A66F6" w:rsidRDefault="008C69CE" w:rsidP="002A66F6">
      <w:pPr>
        <w:pStyle w:val="ListParagraph"/>
        <w:numPr>
          <w:ilvl w:val="1"/>
          <w:numId w:val="12"/>
        </w:numPr>
        <w:tabs>
          <w:tab w:val="left" w:pos="479"/>
        </w:tabs>
        <w:spacing w:before="50"/>
        <w:ind w:left="119" w:right="298" w:firstLine="0"/>
        <w:rPr>
          <w:del w:id="358" w:author="Christian K. Hansen" w:date="2016-10-07T13:33:00Z"/>
          <w:rFonts w:ascii="Verdana" w:eastAsia="Verdana" w:hAnsi="Verdana" w:cs="Verdana"/>
          <w:sz w:val="18"/>
          <w:szCs w:val="18"/>
        </w:rPr>
      </w:pPr>
      <w:r w:rsidRPr="002A66F6">
        <w:rPr>
          <w:rFonts w:ascii="Verdana"/>
          <w:sz w:val="18"/>
          <w:szCs w:val="16"/>
        </w:rPr>
        <w:t xml:space="preserve">The </w:t>
      </w:r>
      <w:del w:id="359" w:author="Christian K. Hansen" w:date="2016-10-07T13:32:00Z">
        <w:r w:rsidRPr="002A66F6">
          <w:rPr>
            <w:rFonts w:ascii="Verdana"/>
            <w:sz w:val="18"/>
            <w:szCs w:val="16"/>
          </w:rPr>
          <w:delText xml:space="preserve">general </w:delText>
        </w:r>
      </w:del>
      <w:ins w:id="360" w:author="Christian K. Hansen" w:date="2016-10-07T13:32:00Z">
        <w:r w:rsidRPr="002A66F6">
          <w:rPr>
            <w:rFonts w:ascii="Verdana"/>
            <w:sz w:val="18"/>
            <w:szCs w:val="16"/>
          </w:rPr>
          <w:t xml:space="preserve">Organizing </w:t>
        </w:r>
      </w:ins>
      <w:del w:id="361" w:author="Christian K. Hansen" w:date="2016-10-07T13:32:00Z">
        <w:r w:rsidRPr="002A66F6">
          <w:rPr>
            <w:rFonts w:ascii="Verdana"/>
            <w:sz w:val="18"/>
            <w:szCs w:val="16"/>
          </w:rPr>
          <w:delText>c</w:delText>
        </w:r>
      </w:del>
      <w:ins w:id="362" w:author="Christian K. Hansen" w:date="2016-10-07T13:32:00Z">
        <w:r w:rsidRPr="002A66F6">
          <w:rPr>
            <w:rFonts w:ascii="Verdana"/>
            <w:sz w:val="18"/>
            <w:szCs w:val="16"/>
          </w:rPr>
          <w:t>C</w:t>
        </w:r>
      </w:ins>
      <w:r w:rsidRPr="002A66F6">
        <w:rPr>
          <w:rFonts w:ascii="Verdana"/>
          <w:sz w:val="18"/>
          <w:szCs w:val="16"/>
        </w:rPr>
        <w:t xml:space="preserve">ommittee for a symposium or technical conference sponsored </w:t>
      </w:r>
      <w:r w:rsidRPr="002A66F6">
        <w:rPr>
          <w:rFonts w:ascii="Verdana"/>
          <w:sz w:val="18"/>
          <w:szCs w:val="16"/>
        </w:rPr>
        <w:lastRenderedPageBreak/>
        <w:t xml:space="preserve">by the </w:t>
      </w:r>
      <w:del w:id="363" w:author="Christian K. Hansen" w:date="2016-10-07T13:32:00Z">
        <w:r w:rsidRPr="002A66F6">
          <w:rPr>
            <w:rFonts w:ascii="Verdana"/>
            <w:sz w:val="18"/>
            <w:szCs w:val="16"/>
          </w:rPr>
          <w:delText xml:space="preserve">AdCom </w:delText>
        </w:r>
      </w:del>
      <w:ins w:id="364" w:author="Christian K. Hansen" w:date="2016-10-07T13:32:00Z">
        <w:r w:rsidRPr="002A66F6">
          <w:rPr>
            <w:rFonts w:ascii="Verdana"/>
            <w:sz w:val="18"/>
            <w:szCs w:val="16"/>
          </w:rPr>
          <w:t xml:space="preserve">Society </w:t>
        </w:r>
      </w:ins>
      <w:r w:rsidRPr="002A66F6">
        <w:rPr>
          <w:rFonts w:ascii="Verdana"/>
          <w:sz w:val="18"/>
          <w:szCs w:val="16"/>
        </w:rPr>
        <w:t xml:space="preserve">may, with the advice and consent of the </w:t>
      </w:r>
      <w:del w:id="365" w:author="Christian K. Hansen" w:date="2016-10-07T13:32:00Z">
        <w:r w:rsidRPr="002A66F6">
          <w:rPr>
            <w:rFonts w:ascii="Verdana"/>
            <w:sz w:val="18"/>
            <w:szCs w:val="16"/>
          </w:rPr>
          <w:delText>AdCom</w:delText>
        </w:r>
      </w:del>
      <w:ins w:id="366" w:author="Christian K. Hansen" w:date="2016-10-07T13:32:00Z">
        <w:r w:rsidRPr="002A66F6">
          <w:rPr>
            <w:rFonts w:ascii="Verdana"/>
            <w:sz w:val="18"/>
            <w:szCs w:val="16"/>
          </w:rPr>
          <w:t>Vice-President for Meetings and Conferences</w:t>
        </w:r>
      </w:ins>
      <w:r w:rsidRPr="002A66F6">
        <w:rPr>
          <w:rFonts w:ascii="Verdana"/>
          <w:sz w:val="18"/>
          <w:szCs w:val="16"/>
        </w:rPr>
        <w:t>, authorize the symposium Treasurer or</w:t>
      </w:r>
      <w:r w:rsidRPr="002A66F6">
        <w:rPr>
          <w:rFonts w:ascii="Verdana"/>
          <w:spacing w:val="-3"/>
          <w:sz w:val="18"/>
          <w:szCs w:val="16"/>
        </w:rPr>
        <w:t xml:space="preserve"> </w:t>
      </w:r>
      <w:r w:rsidRPr="002A66F6">
        <w:rPr>
          <w:rFonts w:ascii="Verdana"/>
          <w:sz w:val="18"/>
          <w:szCs w:val="16"/>
        </w:rPr>
        <w:t>Fiscal</w:t>
      </w:r>
      <w:r w:rsidRPr="002A66F6">
        <w:rPr>
          <w:rFonts w:ascii="Verdana"/>
          <w:spacing w:val="-3"/>
          <w:sz w:val="18"/>
          <w:szCs w:val="16"/>
        </w:rPr>
        <w:t xml:space="preserve"> </w:t>
      </w:r>
      <w:r w:rsidRPr="002A66F6">
        <w:rPr>
          <w:rFonts w:ascii="Verdana"/>
          <w:sz w:val="18"/>
          <w:szCs w:val="16"/>
        </w:rPr>
        <w:t>Officer</w:t>
      </w:r>
      <w:r w:rsidRPr="002A66F6">
        <w:rPr>
          <w:rFonts w:ascii="Verdana"/>
          <w:spacing w:val="-3"/>
          <w:sz w:val="18"/>
          <w:szCs w:val="16"/>
        </w:rPr>
        <w:t xml:space="preserve"> </w:t>
      </w:r>
      <w:r w:rsidRPr="002A66F6">
        <w:rPr>
          <w:rFonts w:ascii="Verdana"/>
          <w:sz w:val="18"/>
          <w:szCs w:val="16"/>
        </w:rPr>
        <w:t>to</w:t>
      </w:r>
      <w:r w:rsidRPr="002A66F6">
        <w:rPr>
          <w:rFonts w:ascii="Verdana"/>
          <w:spacing w:val="-3"/>
          <w:sz w:val="18"/>
          <w:szCs w:val="16"/>
        </w:rPr>
        <w:t xml:space="preserve"> </w:t>
      </w:r>
      <w:r w:rsidRPr="002A66F6">
        <w:rPr>
          <w:rFonts w:ascii="Verdana"/>
          <w:sz w:val="18"/>
          <w:szCs w:val="16"/>
        </w:rPr>
        <w:t>open</w:t>
      </w:r>
      <w:r w:rsidRPr="002A66F6">
        <w:rPr>
          <w:rFonts w:ascii="Verdana"/>
          <w:spacing w:val="-3"/>
          <w:sz w:val="18"/>
          <w:szCs w:val="16"/>
        </w:rPr>
        <w:t xml:space="preserve"> </w:t>
      </w:r>
      <w:r w:rsidRPr="002A66F6">
        <w:rPr>
          <w:rFonts w:ascii="Verdana"/>
          <w:sz w:val="18"/>
          <w:szCs w:val="16"/>
        </w:rPr>
        <w:t>an</w:t>
      </w:r>
      <w:r w:rsidRPr="002A66F6">
        <w:rPr>
          <w:rFonts w:ascii="Verdana"/>
          <w:spacing w:val="-3"/>
          <w:sz w:val="18"/>
          <w:szCs w:val="16"/>
        </w:rPr>
        <w:t xml:space="preserve"> </w:t>
      </w:r>
      <w:r w:rsidRPr="002A66F6">
        <w:rPr>
          <w:rFonts w:ascii="Verdana"/>
          <w:sz w:val="18"/>
          <w:szCs w:val="16"/>
        </w:rPr>
        <w:t>account</w:t>
      </w:r>
      <w:r w:rsidRPr="002A66F6">
        <w:rPr>
          <w:rFonts w:ascii="Verdana"/>
          <w:spacing w:val="-3"/>
          <w:sz w:val="18"/>
          <w:szCs w:val="16"/>
        </w:rPr>
        <w:t xml:space="preserve"> </w:t>
      </w:r>
      <w:r w:rsidRPr="002A66F6">
        <w:rPr>
          <w:rFonts w:ascii="Verdana"/>
          <w:sz w:val="18"/>
          <w:szCs w:val="16"/>
        </w:rPr>
        <w:t>to</w:t>
      </w:r>
      <w:r w:rsidRPr="002A66F6">
        <w:rPr>
          <w:rFonts w:ascii="Verdana"/>
          <w:spacing w:val="-3"/>
          <w:sz w:val="18"/>
          <w:szCs w:val="16"/>
        </w:rPr>
        <w:t xml:space="preserve"> </w:t>
      </w:r>
      <w:r w:rsidRPr="002A66F6">
        <w:rPr>
          <w:rFonts w:ascii="Verdana"/>
          <w:sz w:val="18"/>
          <w:szCs w:val="16"/>
        </w:rPr>
        <w:t>be</w:t>
      </w:r>
      <w:r w:rsidRPr="002A66F6">
        <w:rPr>
          <w:rFonts w:ascii="Verdana"/>
          <w:spacing w:val="-3"/>
          <w:sz w:val="18"/>
          <w:szCs w:val="16"/>
        </w:rPr>
        <w:t xml:space="preserve"> </w:t>
      </w:r>
      <w:r w:rsidRPr="002A66F6">
        <w:rPr>
          <w:rFonts w:ascii="Verdana"/>
          <w:sz w:val="18"/>
          <w:szCs w:val="16"/>
        </w:rPr>
        <w:t>used</w:t>
      </w:r>
      <w:r w:rsidRPr="002A66F6">
        <w:rPr>
          <w:rFonts w:ascii="Verdana"/>
          <w:spacing w:val="-3"/>
          <w:sz w:val="18"/>
          <w:szCs w:val="16"/>
        </w:rPr>
        <w:t xml:space="preserve"> </w:t>
      </w:r>
      <w:r w:rsidRPr="002A66F6">
        <w:rPr>
          <w:rFonts w:ascii="Verdana"/>
          <w:sz w:val="18"/>
          <w:szCs w:val="16"/>
        </w:rPr>
        <w:t>for</w:t>
      </w:r>
      <w:r w:rsidRPr="002A66F6">
        <w:rPr>
          <w:rFonts w:ascii="Verdana"/>
          <w:spacing w:val="-3"/>
          <w:sz w:val="18"/>
          <w:szCs w:val="16"/>
        </w:rPr>
        <w:t xml:space="preserve"> </w:t>
      </w:r>
      <w:r w:rsidRPr="002A66F6">
        <w:rPr>
          <w:rFonts w:ascii="Verdana"/>
          <w:sz w:val="18"/>
          <w:szCs w:val="16"/>
        </w:rPr>
        <w:t>the</w:t>
      </w:r>
      <w:r w:rsidRPr="002A66F6">
        <w:rPr>
          <w:rFonts w:ascii="Verdana"/>
          <w:spacing w:val="-3"/>
          <w:sz w:val="18"/>
          <w:szCs w:val="16"/>
        </w:rPr>
        <w:t xml:space="preserve"> </w:t>
      </w:r>
      <w:r w:rsidRPr="002A66F6">
        <w:rPr>
          <w:rFonts w:ascii="Verdana"/>
          <w:sz w:val="18"/>
          <w:szCs w:val="16"/>
        </w:rPr>
        <w:t>deposit</w:t>
      </w:r>
      <w:r w:rsidRPr="002A66F6">
        <w:rPr>
          <w:rFonts w:ascii="Verdana"/>
          <w:spacing w:val="-3"/>
          <w:sz w:val="18"/>
          <w:szCs w:val="16"/>
        </w:rPr>
        <w:t xml:space="preserve"> </w:t>
      </w:r>
      <w:r w:rsidRPr="002A66F6">
        <w:rPr>
          <w:rFonts w:ascii="Verdana"/>
          <w:sz w:val="18"/>
          <w:szCs w:val="16"/>
        </w:rPr>
        <w:t>and</w:t>
      </w:r>
      <w:r w:rsidRPr="002A66F6">
        <w:rPr>
          <w:rFonts w:ascii="Verdana"/>
          <w:spacing w:val="-3"/>
          <w:sz w:val="18"/>
          <w:szCs w:val="16"/>
        </w:rPr>
        <w:t xml:space="preserve"> </w:t>
      </w:r>
      <w:r w:rsidRPr="002A66F6">
        <w:rPr>
          <w:rFonts w:ascii="Verdana"/>
          <w:sz w:val="18"/>
          <w:szCs w:val="16"/>
        </w:rPr>
        <w:t>disbursement</w:t>
      </w:r>
      <w:r w:rsidRPr="002A66F6">
        <w:rPr>
          <w:rFonts w:ascii="Verdana"/>
          <w:spacing w:val="-3"/>
          <w:sz w:val="18"/>
          <w:szCs w:val="16"/>
        </w:rPr>
        <w:t xml:space="preserve"> </w:t>
      </w:r>
      <w:r w:rsidRPr="002A66F6">
        <w:rPr>
          <w:rFonts w:ascii="Verdana"/>
          <w:sz w:val="18"/>
          <w:szCs w:val="16"/>
        </w:rPr>
        <w:t>of</w:t>
      </w:r>
      <w:r w:rsidRPr="002A66F6">
        <w:rPr>
          <w:rFonts w:ascii="Verdana"/>
          <w:spacing w:val="-3"/>
          <w:sz w:val="18"/>
          <w:szCs w:val="16"/>
        </w:rPr>
        <w:t xml:space="preserve"> </w:t>
      </w:r>
      <w:r w:rsidRPr="002A66F6">
        <w:rPr>
          <w:rFonts w:ascii="Verdana"/>
          <w:sz w:val="18"/>
          <w:szCs w:val="16"/>
        </w:rPr>
        <w:t>funds</w:t>
      </w:r>
      <w:ins w:id="367" w:author="Jason W. Rupe" w:date="2016-10-12T20:40:00Z">
        <w:r w:rsidR="00930305">
          <w:rPr>
            <w:rFonts w:ascii="Verdana"/>
            <w:sz w:val="18"/>
            <w:highlight w:val="yellow"/>
          </w:rPr>
          <w:t xml:space="preserve"> </w:t>
        </w:r>
      </w:ins>
    </w:p>
    <w:p w14:paraId="2A305A86" w14:textId="77777777" w:rsidR="008C69CE" w:rsidRPr="002A66F6" w:rsidRDefault="008C69CE" w:rsidP="002A66F6">
      <w:pPr>
        <w:tabs>
          <w:tab w:val="left" w:pos="479"/>
        </w:tabs>
        <w:spacing w:before="50"/>
        <w:ind w:left="119" w:right="298"/>
      </w:pPr>
      <w:bookmarkStart w:id="368" w:name="_bookmark5"/>
      <w:bookmarkEnd w:id="368"/>
      <w:ins w:id="369" w:author="Christian K. Hansen" w:date="2016-10-07T13:33:00Z">
        <w:del w:id="370" w:author="Jason W. Rupe" w:date="2016-10-12T20:40:00Z">
          <w:r w:rsidRPr="002A66F6">
            <w:delText xml:space="preserve"> </w:delText>
          </w:r>
        </w:del>
      </w:ins>
      <w:r w:rsidRPr="002A66F6">
        <w:t xml:space="preserve">related to the symposium. In each case, the </w:t>
      </w:r>
      <w:del w:id="371" w:author="Christian K. Hansen" w:date="2016-10-07T13:33:00Z">
        <w:r w:rsidRPr="002A66F6">
          <w:delText xml:space="preserve">AdCom </w:delText>
        </w:r>
      </w:del>
      <w:ins w:id="372" w:author="Christian K. Hansen" w:date="2016-10-07T13:33:00Z">
        <w:r w:rsidRPr="002A66F6">
          <w:t>Vice-President of Meeting</w:t>
        </w:r>
      </w:ins>
      <w:ins w:id="373" w:author="Jason W. Rupe" w:date="2016-10-12T20:40:00Z">
        <w:r w:rsidR="00930305" w:rsidRPr="002A66F6">
          <w:t>s</w:t>
        </w:r>
      </w:ins>
      <w:ins w:id="374" w:author="Christian K. Hansen" w:date="2016-10-07T13:33:00Z">
        <w:r w:rsidRPr="002A66F6">
          <w:t xml:space="preserve"> and Conferences </w:t>
        </w:r>
      </w:ins>
      <w:r w:rsidRPr="002A66F6">
        <w:t>shall be advised of the name of the bank, the anticipated size of the account, the names of the account signatories, and of arrangements of insurance and for bonding. Symposia jointly sponsored with other technical societies</w:t>
      </w:r>
      <w:ins w:id="375" w:author="Jason W. Rupe" w:date="2016-10-12T20:41:00Z">
        <w:r w:rsidR="00930305" w:rsidRPr="002A66F6">
          <w:t>,</w:t>
        </w:r>
      </w:ins>
      <w:r w:rsidRPr="002A66F6">
        <w:t xml:space="preserve"> where a charter of operations with those societies is approved by the AdCom and the IEEE, need not seek additional authorization to open an</w:t>
      </w:r>
      <w:r w:rsidRPr="002A66F6">
        <w:rPr>
          <w:spacing w:val="-6"/>
        </w:rPr>
        <w:t xml:space="preserve"> </w:t>
      </w:r>
      <w:r w:rsidRPr="002A66F6">
        <w:t>account.</w:t>
      </w:r>
    </w:p>
    <w:p w14:paraId="2A305A87" w14:textId="77777777" w:rsidR="007C68D7" w:rsidRDefault="007C68D7" w:rsidP="007C68D7">
      <w:pPr>
        <w:spacing w:before="1"/>
        <w:rPr>
          <w:rFonts w:ascii="Verdana" w:eastAsia="Verdana" w:hAnsi="Verdana" w:cs="Verdana"/>
          <w:sz w:val="23"/>
          <w:szCs w:val="23"/>
        </w:rPr>
      </w:pPr>
    </w:p>
    <w:p w14:paraId="2A305A88" w14:textId="77777777" w:rsidR="007C68D7" w:rsidRPr="002A66F6" w:rsidRDefault="007C68D7" w:rsidP="007C68D7">
      <w:pPr>
        <w:pStyle w:val="ListParagraph"/>
        <w:numPr>
          <w:ilvl w:val="1"/>
          <w:numId w:val="12"/>
        </w:numPr>
        <w:tabs>
          <w:tab w:val="left" w:pos="478"/>
        </w:tabs>
        <w:ind w:right="639" w:firstLine="0"/>
        <w:rPr>
          <w:ins w:id="376" w:author="Christian K. Hansen" w:date="2016-10-07T13:35:00Z"/>
          <w:rFonts w:ascii="Verdana" w:eastAsia="Verdana" w:hAnsi="Verdana" w:cs="Verdana"/>
          <w:sz w:val="18"/>
          <w:szCs w:val="18"/>
        </w:rPr>
      </w:pPr>
      <w:r>
        <w:rPr>
          <w:rFonts w:ascii="Verdana"/>
          <w:sz w:val="18"/>
        </w:rPr>
        <w:t xml:space="preserve">For other special circumstances, such as co-sponsorship of a symposium, the </w:t>
      </w:r>
      <w:del w:id="377" w:author="Christian K. Hansen" w:date="2016-10-07T13:34:00Z">
        <w:r w:rsidDel="00866B91">
          <w:rPr>
            <w:rFonts w:ascii="Verdana"/>
            <w:sz w:val="18"/>
          </w:rPr>
          <w:delText xml:space="preserve">AdCom </w:delText>
        </w:r>
      </w:del>
      <w:ins w:id="378" w:author="Christian K. Hansen" w:date="2016-10-07T13:34:00Z">
        <w:r w:rsidR="00866B91">
          <w:rPr>
            <w:rFonts w:ascii="Verdana"/>
            <w:sz w:val="18"/>
          </w:rPr>
          <w:t xml:space="preserve">Vice-President of Meetings and Conferences or </w:t>
        </w:r>
      </w:ins>
      <w:ins w:id="379" w:author="Christian K. Hansen" w:date="2016-10-07T13:35:00Z">
        <w:r w:rsidR="00866B91">
          <w:rPr>
            <w:rFonts w:ascii="Verdana"/>
            <w:sz w:val="18"/>
          </w:rPr>
          <w:t xml:space="preserve">Society </w:t>
        </w:r>
      </w:ins>
      <w:ins w:id="380" w:author="Christian K. Hansen" w:date="2016-10-07T13:34:00Z">
        <w:r w:rsidR="00866B91">
          <w:rPr>
            <w:rFonts w:ascii="Verdana"/>
            <w:sz w:val="18"/>
          </w:rPr>
          <w:t xml:space="preserve">Treasure </w:t>
        </w:r>
      </w:ins>
      <w:r>
        <w:rPr>
          <w:rFonts w:ascii="Verdana"/>
          <w:sz w:val="18"/>
        </w:rPr>
        <w:t>shall make prudent arrangements to safeguard the Society funds that may be</w:t>
      </w:r>
      <w:ins w:id="381" w:author="Christian K. Hansen" w:date="2016-10-07T13:35:00Z">
        <w:del w:id="382" w:author="Jason W. Rupe" w:date="2016-10-12T20:42:00Z">
          <w:r w:rsidR="00866B91" w:rsidDel="00930305">
            <w:rPr>
              <w:rFonts w:ascii="Verdana"/>
              <w:sz w:val="18"/>
            </w:rPr>
            <w:delText xml:space="preserve"> </w:delText>
          </w:r>
        </w:del>
      </w:ins>
      <w:r>
        <w:rPr>
          <w:rFonts w:ascii="Verdana"/>
          <w:spacing w:val="-35"/>
          <w:sz w:val="18"/>
        </w:rPr>
        <w:t xml:space="preserve"> </w:t>
      </w:r>
      <w:r>
        <w:rPr>
          <w:rFonts w:ascii="Verdana"/>
          <w:sz w:val="18"/>
        </w:rPr>
        <w:t>involved.</w:t>
      </w:r>
    </w:p>
    <w:p w14:paraId="2A305A89" w14:textId="77777777" w:rsidR="008C69CE" w:rsidRPr="002A66F6" w:rsidRDefault="008C69CE" w:rsidP="002A66F6">
      <w:pPr>
        <w:pStyle w:val="ListParagraph"/>
        <w:rPr>
          <w:ins w:id="383" w:author="Christian K. Hansen" w:date="2016-10-07T13:35:00Z"/>
          <w:rFonts w:ascii="Verdana" w:eastAsia="Verdana" w:hAnsi="Verdana" w:cs="Verdana"/>
          <w:sz w:val="18"/>
          <w:szCs w:val="18"/>
        </w:rPr>
      </w:pPr>
    </w:p>
    <w:p w14:paraId="2A305A8A" w14:textId="77777777" w:rsidR="008C69CE" w:rsidRPr="002A66F6" w:rsidRDefault="008C69CE" w:rsidP="002A66F6">
      <w:pPr>
        <w:tabs>
          <w:tab w:val="left" w:pos="478"/>
        </w:tabs>
        <w:ind w:right="639"/>
        <w:rPr>
          <w:ins w:id="384" w:author="Christian K. Hansen" w:date="2016-09-14T14:38:00Z"/>
          <w:rFonts w:ascii="Verdana" w:eastAsia="Verdana" w:hAnsi="Verdana" w:cs="Verdana"/>
          <w:sz w:val="18"/>
          <w:szCs w:val="18"/>
        </w:rPr>
      </w:pPr>
    </w:p>
    <w:p w14:paraId="2A305A8B" w14:textId="77777777" w:rsidR="006A68D5" w:rsidRDefault="006A68D5" w:rsidP="007C68D7">
      <w:pPr>
        <w:pStyle w:val="ListParagraph"/>
        <w:tabs>
          <w:tab w:val="left" w:pos="478"/>
        </w:tabs>
        <w:ind w:left="120" w:right="639"/>
        <w:rPr>
          <w:ins w:id="385" w:author="Christian K. Hansen" w:date="2016-09-14T14:51:00Z"/>
          <w:rFonts w:ascii="Verdana" w:eastAsia="Verdana" w:hAnsi="Verdana" w:cs="Verdana"/>
          <w:sz w:val="18"/>
          <w:szCs w:val="18"/>
        </w:rPr>
        <w:sectPr w:rsidR="006A68D5" w:rsidSect="006A68D5">
          <w:type w:val="continuous"/>
          <w:pgSz w:w="12240" w:h="15840"/>
          <w:pgMar w:top="1460" w:right="1720" w:bottom="280" w:left="1680" w:header="720" w:footer="720" w:gutter="0"/>
          <w:cols w:num="1" w:space="720" w:equalWidth="1"/>
          <w:sectPrChange w:id="386" w:author="Christian K. Hansen" w:date="2016-09-14T14:51:00Z">
            <w:sectPr w:rsidR="006A68D5" w:rsidSect="006A68D5">
              <w:pgMar w:top="1460" w:right="1720" w:bottom="280" w:left="1680" w:header="720" w:footer="720" w:gutter="0"/>
              <w:cols w:num="2" w:equalWidth="0">
                <w:col w:w="4019" w:space="2854"/>
                <w:col w:w="1967"/>
              </w:cols>
            </w:sectPr>
          </w:sectPrChange>
        </w:sectPr>
      </w:pPr>
    </w:p>
    <w:p w14:paraId="2A305A8C" w14:textId="77777777" w:rsidR="008C69CE" w:rsidRPr="002A66F6" w:rsidRDefault="008C69CE" w:rsidP="002A66F6">
      <w:pPr>
        <w:pStyle w:val="ListParagraph"/>
        <w:tabs>
          <w:tab w:val="left" w:pos="478"/>
        </w:tabs>
        <w:ind w:left="120" w:right="639"/>
        <w:rPr>
          <w:ins w:id="387" w:author="Christian K. Hansen" w:date="2016-09-14T14:38:00Z"/>
          <w:rFonts w:ascii="Verdana" w:eastAsia="Verdana" w:hAnsi="Verdana" w:cs="Verdana"/>
          <w:sz w:val="18"/>
          <w:szCs w:val="18"/>
        </w:rPr>
      </w:pPr>
    </w:p>
    <w:p w14:paraId="2A305A8D" w14:textId="77777777" w:rsidR="007C68D7" w:rsidRDefault="007C68D7" w:rsidP="007C68D7">
      <w:pPr>
        <w:pStyle w:val="Heading1"/>
        <w:numPr>
          <w:ilvl w:val="0"/>
          <w:numId w:val="24"/>
        </w:numPr>
        <w:tabs>
          <w:tab w:val="left" w:pos="630"/>
        </w:tabs>
        <w:rPr>
          <w:b w:val="0"/>
          <w:bCs w:val="0"/>
        </w:rPr>
      </w:pPr>
      <w:r>
        <w:t>Society</w:t>
      </w:r>
      <w:r>
        <w:rPr>
          <w:spacing w:val="-6"/>
        </w:rPr>
        <w:t xml:space="preserve"> </w:t>
      </w:r>
      <w:r>
        <w:t>Business</w:t>
      </w:r>
    </w:p>
    <w:p w14:paraId="2A305A8E" w14:textId="77777777" w:rsidR="00866B91" w:rsidRDefault="007C68D7" w:rsidP="007C68D7">
      <w:pPr>
        <w:pStyle w:val="BodyText"/>
        <w:spacing w:before="68"/>
        <w:ind w:left="120" w:firstLine="0"/>
        <w:rPr>
          <w:ins w:id="388" w:author="Christian K. Hansen" w:date="2016-10-07T13:35:00Z"/>
        </w:rPr>
      </w:pPr>
      <w:r>
        <w:br w:type="column"/>
      </w:r>
      <w:ins w:id="389" w:author="Christian K. Hansen" w:date="2016-10-07T13:35:00Z">
        <w:r w:rsidR="00866B91">
          <w:lastRenderedPageBreak/>
          <w:br/>
        </w:r>
      </w:ins>
    </w:p>
    <w:p w14:paraId="2A305A8F" w14:textId="77777777" w:rsidR="007C68D7" w:rsidRDefault="007C68D7" w:rsidP="007C68D7">
      <w:pPr>
        <w:pStyle w:val="BodyText"/>
        <w:spacing w:before="68"/>
        <w:ind w:left="120" w:firstLine="0"/>
      </w:pPr>
      <w:r>
        <w:t xml:space="preserve"> </w:t>
      </w:r>
    </w:p>
    <w:p w14:paraId="2A305A90" w14:textId="77777777" w:rsidR="007C68D7" w:rsidRDefault="007C68D7" w:rsidP="007C68D7">
      <w:pPr>
        <w:sectPr w:rsidR="007C68D7">
          <w:type w:val="continuous"/>
          <w:pgSz w:w="12240" w:h="15840"/>
          <w:pgMar w:top="1460" w:right="1720" w:bottom="280" w:left="1680" w:header="720" w:footer="720" w:gutter="0"/>
          <w:cols w:num="2" w:space="720" w:equalWidth="0">
            <w:col w:w="4019" w:space="2854"/>
            <w:col w:w="1967"/>
          </w:cols>
        </w:sectPr>
      </w:pPr>
    </w:p>
    <w:p w14:paraId="2A305A91" w14:textId="77777777" w:rsidR="007C68D7" w:rsidRDefault="007C68D7" w:rsidP="007C68D7">
      <w:pPr>
        <w:spacing w:before="7"/>
        <w:rPr>
          <w:rFonts w:ascii="Verdana" w:eastAsia="Verdana" w:hAnsi="Verdana" w:cs="Verdana"/>
          <w:sz w:val="17"/>
          <w:szCs w:val="17"/>
        </w:rPr>
      </w:pPr>
    </w:p>
    <w:p w14:paraId="2A305A92" w14:textId="77777777" w:rsidR="007C68D7" w:rsidRDefault="007C68D7" w:rsidP="007C68D7">
      <w:pPr>
        <w:pStyle w:val="BodyText"/>
        <w:spacing w:before="68"/>
        <w:ind w:left="120" w:right="273" w:firstLine="0"/>
      </w:pPr>
      <w:r>
        <w:t>The President and officers shall conduct the Society affairs subject to the advice and consent of the AdCom, except where other authorization is</w:t>
      </w:r>
      <w:r>
        <w:rPr>
          <w:spacing w:val="-30"/>
        </w:rPr>
        <w:t xml:space="preserve"> </w:t>
      </w:r>
      <w:r>
        <w:t>specified.</w:t>
      </w:r>
    </w:p>
    <w:p w14:paraId="2A305A93" w14:textId="77777777" w:rsidR="007C68D7" w:rsidRDefault="007C68D7" w:rsidP="007C68D7">
      <w:pPr>
        <w:spacing w:before="12"/>
        <w:rPr>
          <w:rFonts w:ascii="Verdana" w:eastAsia="Verdana" w:hAnsi="Verdana" w:cs="Verdana"/>
        </w:rPr>
      </w:pPr>
    </w:p>
    <w:p w14:paraId="2A305A94" w14:textId="1AA1CBAA" w:rsidR="007C68D7" w:rsidRDefault="007C68D7" w:rsidP="007C68D7">
      <w:pPr>
        <w:pStyle w:val="ListParagraph"/>
        <w:tabs>
          <w:tab w:val="left" w:pos="478"/>
        </w:tabs>
        <w:ind w:left="120" w:right="290"/>
        <w:rPr>
          <w:rFonts w:ascii="Verdana" w:eastAsia="Verdana" w:hAnsi="Verdana" w:cs="Verdana"/>
          <w:sz w:val="18"/>
          <w:szCs w:val="18"/>
        </w:rPr>
      </w:pPr>
      <w:r>
        <w:rPr>
          <w:rFonts w:ascii="Verdana" w:eastAsia="Verdana" w:hAnsi="Verdana" w:cs="Verdana"/>
          <w:sz w:val="18"/>
          <w:szCs w:val="18"/>
        </w:rPr>
        <w:t xml:space="preserve">9.1 </w:t>
      </w:r>
      <w:r w:rsidRPr="007C68D7">
        <w:rPr>
          <w:rFonts w:ascii="Verdana"/>
          <w:sz w:val="18"/>
        </w:rPr>
        <w:t>No AdCom meetings shall be held for the purpose of transacting business unless each member shall have been sent notice of the time and place of such meeting 20 days prior to the scheduled date of the meeting</w:t>
      </w:r>
      <w:ins w:id="390" w:author="Christian Hansen" w:date="2017-02-14T16:04:00Z">
        <w:r w:rsidR="00AA54EE">
          <w:rPr>
            <w:rFonts w:ascii="Verdana"/>
            <w:sz w:val="18"/>
          </w:rPr>
          <w:t>.</w:t>
        </w:r>
      </w:ins>
      <w:del w:id="391" w:author="Christian Hansen" w:date="2017-02-14T16:04:00Z">
        <w:r w:rsidRPr="007C68D7" w:rsidDel="00AA54EE">
          <w:rPr>
            <w:rFonts w:ascii="Verdana"/>
            <w:sz w:val="18"/>
          </w:rPr>
          <w:delText>;</w:delText>
        </w:r>
      </w:del>
      <w:r w:rsidRPr="007C68D7">
        <w:rPr>
          <w:rFonts w:ascii="Verdana"/>
          <w:sz w:val="18"/>
        </w:rPr>
        <w:t xml:space="preserve"> </w:t>
      </w:r>
      <w:commentRangeStart w:id="392"/>
      <w:del w:id="393" w:author="Christian Hansen" w:date="2017-02-14T16:04:00Z">
        <w:r w:rsidRPr="007C68D7" w:rsidDel="00AA54EE">
          <w:rPr>
            <w:rFonts w:ascii="Verdana"/>
            <w:sz w:val="18"/>
          </w:rPr>
          <w:delText>provided, however, that if less than a quorum attends a duly called meeting, tentative actions may be taken which will become effective upon subsequent ratification, either at a meeting or by mail by a sufficient number of voting members as to constitute a majority. Minutes of such meetings shall be mailed by the Secretary to each AdCom member, who shall register his disapproval of any actions taken at such meetings, within 10 days after receiving said minutes, or he shall be deemed to have ratified.</w:delText>
        </w:r>
        <w:commentRangeEnd w:id="392"/>
        <w:r w:rsidR="00BA0FD4" w:rsidDel="00AA54EE">
          <w:rPr>
            <w:rStyle w:val="CommentReference"/>
          </w:rPr>
          <w:commentReference w:id="392"/>
        </w:r>
      </w:del>
    </w:p>
    <w:p w14:paraId="2A305A95" w14:textId="77777777" w:rsidR="007C68D7" w:rsidRDefault="007C68D7" w:rsidP="007C68D7">
      <w:pPr>
        <w:tabs>
          <w:tab w:val="left" w:pos="479"/>
        </w:tabs>
        <w:ind w:left="120" w:right="290"/>
        <w:rPr>
          <w:rFonts w:ascii="Verdana" w:eastAsia="Verdana" w:hAnsi="Verdana" w:cs="Verdana"/>
          <w:sz w:val="18"/>
          <w:szCs w:val="18"/>
        </w:rPr>
      </w:pPr>
    </w:p>
    <w:p w14:paraId="2A305A96" w14:textId="77777777" w:rsidR="005B7D42" w:rsidRPr="007C68D7" w:rsidDel="006837A5" w:rsidRDefault="007C68D7" w:rsidP="000A79AC">
      <w:pPr>
        <w:tabs>
          <w:tab w:val="left" w:pos="479"/>
        </w:tabs>
        <w:ind w:left="120" w:right="290"/>
        <w:rPr>
          <w:del w:id="394" w:author="Christian Hansen" w:date="2016-06-23T11:20:00Z"/>
          <w:rFonts w:ascii="Verdana" w:eastAsia="Verdana" w:hAnsi="Verdana" w:cs="Verdana"/>
          <w:sz w:val="18"/>
          <w:szCs w:val="18"/>
        </w:rPr>
      </w:pPr>
      <w:r>
        <w:rPr>
          <w:rFonts w:ascii="Verdana" w:eastAsia="Verdana" w:hAnsi="Verdana" w:cs="Verdana"/>
          <w:sz w:val="18"/>
          <w:szCs w:val="18"/>
        </w:rPr>
        <w:t>9.</w:t>
      </w:r>
      <w:r w:rsidRPr="002A66F6">
        <w:rPr>
          <w:rFonts w:ascii="Verdana" w:eastAsia="Verdana" w:hAnsi="Verdana" w:cs="Verdana"/>
          <w:sz w:val="18"/>
          <w:szCs w:val="18"/>
        </w:rPr>
        <w:t xml:space="preserve">2 </w:t>
      </w:r>
      <w:ins w:id="395" w:author="Christian Hansen" w:date="2016-06-22T10:26:00Z">
        <w:r w:rsidR="00802BB3" w:rsidRPr="002A66F6">
          <w:rPr>
            <w:color w:val="000000"/>
          </w:rPr>
          <w:t>The President prepares the agenda of each AdCom meeting with input from members of the</w:t>
        </w:r>
      </w:ins>
      <w:ins w:id="396" w:author="Christian K. Hansen" w:date="2016-10-07T13:35:00Z">
        <w:r w:rsidR="00866B91" w:rsidRPr="002A66F6">
          <w:rPr>
            <w:color w:val="000000"/>
          </w:rPr>
          <w:t xml:space="preserve"> </w:t>
        </w:r>
      </w:ins>
      <w:ins w:id="397" w:author="Christian Hansen" w:date="2016-06-22T10:26:00Z">
        <w:del w:id="398" w:author="Christian K. Hansen" w:date="2016-10-07T13:35:00Z">
          <w:r w:rsidR="00802BB3" w:rsidRPr="002A66F6" w:rsidDel="00866B91">
            <w:rPr>
              <w:color w:val="000000"/>
            </w:rPr>
            <w:delText xml:space="preserve"> </w:delText>
          </w:r>
        </w:del>
        <w:r w:rsidR="00802BB3" w:rsidRPr="002A66F6">
          <w:rPr>
            <w:color w:val="000000"/>
          </w:rPr>
          <w:t xml:space="preserve">AdCom. </w:t>
        </w:r>
      </w:ins>
      <w:ins w:id="399" w:author="Christian K. Hansen" w:date="2016-10-07T13:36:00Z">
        <w:r w:rsidR="00866B91" w:rsidRPr="002A66F6">
          <w:rPr>
            <w:color w:val="000000"/>
          </w:rPr>
          <w:br/>
        </w:r>
      </w:ins>
      <w:del w:id="400" w:author="Christian Hansen" w:date="2016-06-22T10:27:00Z">
        <w:r w:rsidR="00FC380C" w:rsidRPr="002A66F6" w:rsidDel="00802BB3">
          <w:rPr>
            <w:rFonts w:ascii="Verdana"/>
            <w:sz w:val="18"/>
          </w:rPr>
          <w:delText xml:space="preserve">An appropriate </w:delText>
        </w:r>
      </w:del>
      <w:del w:id="401" w:author="Christian Hansen" w:date="2016-06-23T11:20:00Z">
        <w:r w:rsidR="00FC380C" w:rsidRPr="002A66F6" w:rsidDel="006837A5">
          <w:rPr>
            <w:rFonts w:ascii="Verdana"/>
            <w:sz w:val="18"/>
          </w:rPr>
          <w:delText>order</w:delText>
        </w:r>
        <w:r w:rsidR="00FC380C" w:rsidRPr="007C68D7" w:rsidDel="006837A5">
          <w:rPr>
            <w:rFonts w:ascii="Verdana"/>
            <w:sz w:val="18"/>
          </w:rPr>
          <w:delText xml:space="preserve"> of business at meetings of the AdCom shall</w:delText>
        </w:r>
        <w:r w:rsidR="00FC380C" w:rsidRPr="007C68D7" w:rsidDel="006837A5">
          <w:rPr>
            <w:rFonts w:ascii="Verdana"/>
            <w:spacing w:val="-38"/>
            <w:sz w:val="18"/>
          </w:rPr>
          <w:delText xml:space="preserve"> </w:delText>
        </w:r>
        <w:r w:rsidR="00FC380C" w:rsidRPr="007C68D7" w:rsidDel="006837A5">
          <w:rPr>
            <w:rFonts w:ascii="Verdana"/>
            <w:sz w:val="18"/>
          </w:rPr>
          <w:delText>be:</w:delText>
        </w:r>
      </w:del>
    </w:p>
    <w:p w14:paraId="2A305A97" w14:textId="77777777" w:rsidR="008C69CE" w:rsidRDefault="008C69CE" w:rsidP="002A66F6">
      <w:pPr>
        <w:spacing w:before="1"/>
        <w:ind w:left="120"/>
        <w:rPr>
          <w:del w:id="402" w:author="Christian Hansen" w:date="2016-06-23T11:20:00Z"/>
          <w:rFonts w:ascii="Verdana" w:eastAsia="Verdana" w:hAnsi="Verdana" w:cs="Verdana"/>
          <w:sz w:val="23"/>
          <w:szCs w:val="23"/>
        </w:rPr>
      </w:pPr>
    </w:p>
    <w:p w14:paraId="2A305A98" w14:textId="77777777" w:rsidR="008C69CE" w:rsidRDefault="00FC380C" w:rsidP="002A66F6">
      <w:pPr>
        <w:pStyle w:val="ListParagraph"/>
        <w:numPr>
          <w:ilvl w:val="2"/>
          <w:numId w:val="11"/>
        </w:numPr>
        <w:tabs>
          <w:tab w:val="left" w:pos="840"/>
        </w:tabs>
        <w:spacing w:line="219" w:lineRule="exact"/>
        <w:ind w:left="120" w:firstLine="0"/>
        <w:rPr>
          <w:del w:id="403" w:author="Christian Hansen" w:date="2016-06-23T11:20:00Z"/>
          <w:rFonts w:ascii="Verdana" w:eastAsia="Verdana" w:hAnsi="Verdana" w:cs="Verdana"/>
          <w:sz w:val="18"/>
          <w:szCs w:val="18"/>
        </w:rPr>
      </w:pPr>
      <w:del w:id="404" w:author="Christian Hansen" w:date="2016-06-23T11:20:00Z">
        <w:r w:rsidDel="006837A5">
          <w:rPr>
            <w:rFonts w:ascii="Verdana"/>
            <w:sz w:val="18"/>
          </w:rPr>
          <w:delText>Roll</w:delText>
        </w:r>
        <w:r w:rsidDel="006837A5">
          <w:rPr>
            <w:rFonts w:ascii="Verdana"/>
            <w:spacing w:val="-4"/>
            <w:sz w:val="18"/>
          </w:rPr>
          <w:delText xml:space="preserve"> </w:delText>
        </w:r>
        <w:r w:rsidDel="006837A5">
          <w:rPr>
            <w:rFonts w:ascii="Verdana"/>
            <w:sz w:val="18"/>
          </w:rPr>
          <w:delText>Call</w:delText>
        </w:r>
      </w:del>
    </w:p>
    <w:p w14:paraId="2A305A99" w14:textId="77777777" w:rsidR="008C69CE" w:rsidRDefault="00FC380C" w:rsidP="002A66F6">
      <w:pPr>
        <w:pStyle w:val="ListParagraph"/>
        <w:numPr>
          <w:ilvl w:val="2"/>
          <w:numId w:val="11"/>
        </w:numPr>
        <w:tabs>
          <w:tab w:val="left" w:pos="840"/>
        </w:tabs>
        <w:spacing w:line="219" w:lineRule="exact"/>
        <w:ind w:left="120" w:firstLine="0"/>
        <w:rPr>
          <w:del w:id="405" w:author="Christian Hansen" w:date="2016-06-23T11:20:00Z"/>
          <w:rFonts w:ascii="Verdana" w:eastAsia="Verdana" w:hAnsi="Verdana" w:cs="Verdana"/>
          <w:sz w:val="18"/>
          <w:szCs w:val="18"/>
        </w:rPr>
      </w:pPr>
      <w:del w:id="406" w:author="Christian Hansen" w:date="2016-06-22T10:25:00Z">
        <w:r w:rsidDel="00802BB3">
          <w:rPr>
            <w:rFonts w:ascii="Verdana"/>
            <w:sz w:val="18"/>
          </w:rPr>
          <w:delText xml:space="preserve">Reading </w:delText>
        </w:r>
      </w:del>
      <w:del w:id="407" w:author="Christian Hansen" w:date="2016-06-23T11:20:00Z">
        <w:r w:rsidDel="006837A5">
          <w:rPr>
            <w:rFonts w:ascii="Verdana"/>
            <w:sz w:val="18"/>
          </w:rPr>
          <w:delText>of the minutes of the previous</w:delText>
        </w:r>
        <w:r w:rsidDel="006837A5">
          <w:rPr>
            <w:rFonts w:ascii="Verdana"/>
            <w:spacing w:val="-24"/>
            <w:sz w:val="18"/>
          </w:rPr>
          <w:delText xml:space="preserve"> </w:delText>
        </w:r>
        <w:r w:rsidDel="006837A5">
          <w:rPr>
            <w:rFonts w:ascii="Verdana"/>
            <w:sz w:val="18"/>
          </w:rPr>
          <w:delText>meeting</w:delText>
        </w:r>
      </w:del>
    </w:p>
    <w:p w14:paraId="2A305A9A" w14:textId="77777777" w:rsidR="008C69CE" w:rsidRDefault="00FC380C" w:rsidP="002A66F6">
      <w:pPr>
        <w:pStyle w:val="ListParagraph"/>
        <w:numPr>
          <w:ilvl w:val="2"/>
          <w:numId w:val="11"/>
        </w:numPr>
        <w:tabs>
          <w:tab w:val="left" w:pos="840"/>
        </w:tabs>
        <w:spacing w:before="1" w:line="219" w:lineRule="exact"/>
        <w:ind w:left="120" w:firstLine="0"/>
        <w:rPr>
          <w:del w:id="408" w:author="Christian Hansen" w:date="2016-06-23T11:20:00Z"/>
          <w:rFonts w:ascii="Verdana" w:eastAsia="Verdana" w:hAnsi="Verdana" w:cs="Verdana"/>
          <w:sz w:val="18"/>
          <w:szCs w:val="18"/>
        </w:rPr>
      </w:pPr>
      <w:del w:id="409" w:author="Christian Hansen" w:date="2016-06-22T10:26:00Z">
        <w:r w:rsidDel="00802BB3">
          <w:rPr>
            <w:rFonts w:ascii="Verdana"/>
            <w:sz w:val="18"/>
          </w:rPr>
          <w:delText>Reading of reports</w:delText>
        </w:r>
      </w:del>
      <w:del w:id="410" w:author="Christian Hansen" w:date="2016-06-23T11:20:00Z">
        <w:r w:rsidDel="006837A5">
          <w:rPr>
            <w:rFonts w:ascii="Verdana"/>
            <w:sz w:val="18"/>
          </w:rPr>
          <w:delText xml:space="preserve"> on business transacted other than at the</w:delText>
        </w:r>
        <w:r w:rsidDel="006837A5">
          <w:rPr>
            <w:rFonts w:ascii="Verdana"/>
            <w:spacing w:val="-36"/>
            <w:sz w:val="18"/>
          </w:rPr>
          <w:delText xml:space="preserve"> </w:delText>
        </w:r>
        <w:r w:rsidDel="006837A5">
          <w:rPr>
            <w:rFonts w:ascii="Verdana"/>
            <w:sz w:val="18"/>
          </w:rPr>
          <w:delText>meeting</w:delText>
        </w:r>
      </w:del>
    </w:p>
    <w:p w14:paraId="2A305A9B" w14:textId="77777777" w:rsidR="008C69CE" w:rsidRDefault="00FC380C" w:rsidP="002A66F6">
      <w:pPr>
        <w:pStyle w:val="ListParagraph"/>
        <w:numPr>
          <w:ilvl w:val="2"/>
          <w:numId w:val="11"/>
        </w:numPr>
        <w:tabs>
          <w:tab w:val="left" w:pos="840"/>
        </w:tabs>
        <w:spacing w:line="218" w:lineRule="exact"/>
        <w:ind w:left="120" w:firstLine="0"/>
        <w:rPr>
          <w:del w:id="411" w:author="Christian Hansen" w:date="2016-06-22T10:26:00Z"/>
          <w:rFonts w:ascii="Verdana" w:eastAsia="Verdana" w:hAnsi="Verdana" w:cs="Verdana"/>
          <w:sz w:val="18"/>
          <w:szCs w:val="18"/>
        </w:rPr>
      </w:pPr>
      <w:del w:id="412" w:author="Christian Hansen" w:date="2016-06-22T10:26:00Z">
        <w:r w:rsidDel="00802BB3">
          <w:rPr>
            <w:rFonts w:ascii="Verdana"/>
            <w:sz w:val="18"/>
          </w:rPr>
          <w:delText>Reading of</w:delText>
        </w:r>
        <w:r w:rsidDel="00802BB3">
          <w:rPr>
            <w:rFonts w:ascii="Verdana"/>
            <w:spacing w:val="-15"/>
            <w:sz w:val="18"/>
          </w:rPr>
          <w:delText xml:space="preserve"> </w:delText>
        </w:r>
        <w:r w:rsidDel="00802BB3">
          <w:rPr>
            <w:rFonts w:ascii="Verdana"/>
            <w:sz w:val="18"/>
          </w:rPr>
          <w:delText>Communications</w:delText>
        </w:r>
      </w:del>
    </w:p>
    <w:p w14:paraId="2A305A9C" w14:textId="77777777" w:rsidR="008C69CE" w:rsidRDefault="00FC380C" w:rsidP="002A66F6">
      <w:pPr>
        <w:pStyle w:val="ListParagraph"/>
        <w:numPr>
          <w:ilvl w:val="2"/>
          <w:numId w:val="11"/>
        </w:numPr>
        <w:tabs>
          <w:tab w:val="left" w:pos="840"/>
        </w:tabs>
        <w:spacing w:line="218" w:lineRule="exact"/>
        <w:ind w:left="120" w:firstLine="0"/>
        <w:rPr>
          <w:del w:id="413" w:author="Christian Hansen" w:date="2016-06-23T11:20:00Z"/>
          <w:rFonts w:ascii="Verdana" w:eastAsia="Verdana" w:hAnsi="Verdana" w:cs="Verdana"/>
          <w:sz w:val="18"/>
          <w:szCs w:val="18"/>
        </w:rPr>
      </w:pPr>
      <w:del w:id="414" w:author="Christian Hansen" w:date="2016-06-23T11:20:00Z">
        <w:r w:rsidDel="006837A5">
          <w:rPr>
            <w:rFonts w:ascii="Verdana"/>
            <w:sz w:val="18"/>
          </w:rPr>
          <w:delText>Reports of</w:delText>
        </w:r>
        <w:r w:rsidDel="006837A5">
          <w:rPr>
            <w:rFonts w:ascii="Verdana"/>
            <w:spacing w:val="-16"/>
            <w:sz w:val="18"/>
          </w:rPr>
          <w:delText xml:space="preserve"> </w:delText>
        </w:r>
        <w:r w:rsidDel="006837A5">
          <w:rPr>
            <w:rFonts w:ascii="Verdana"/>
            <w:sz w:val="18"/>
          </w:rPr>
          <w:delText>Officers</w:delText>
        </w:r>
      </w:del>
    </w:p>
    <w:p w14:paraId="2A305A9D" w14:textId="77777777" w:rsidR="008C69CE" w:rsidRDefault="00FC380C" w:rsidP="002A66F6">
      <w:pPr>
        <w:pStyle w:val="ListParagraph"/>
        <w:numPr>
          <w:ilvl w:val="2"/>
          <w:numId w:val="11"/>
        </w:numPr>
        <w:tabs>
          <w:tab w:val="left" w:pos="840"/>
        </w:tabs>
        <w:spacing w:line="219" w:lineRule="exact"/>
        <w:ind w:left="120" w:firstLine="0"/>
        <w:rPr>
          <w:del w:id="415" w:author="Christian Hansen" w:date="2016-06-23T11:20:00Z"/>
          <w:rFonts w:ascii="Verdana" w:eastAsia="Verdana" w:hAnsi="Verdana" w:cs="Verdana"/>
          <w:sz w:val="18"/>
          <w:szCs w:val="18"/>
        </w:rPr>
      </w:pPr>
      <w:del w:id="416" w:author="Christian Hansen" w:date="2016-06-23T11:20:00Z">
        <w:r w:rsidDel="006837A5">
          <w:rPr>
            <w:rFonts w:ascii="Verdana"/>
            <w:sz w:val="18"/>
          </w:rPr>
          <w:delText>Reports of</w:delText>
        </w:r>
        <w:r w:rsidDel="006837A5">
          <w:rPr>
            <w:rFonts w:ascii="Verdana"/>
            <w:spacing w:val="-18"/>
            <w:sz w:val="18"/>
          </w:rPr>
          <w:delText xml:space="preserve"> </w:delText>
        </w:r>
        <w:r w:rsidDel="006837A5">
          <w:rPr>
            <w:rFonts w:ascii="Verdana"/>
            <w:sz w:val="18"/>
          </w:rPr>
          <w:delText>Committees</w:delText>
        </w:r>
      </w:del>
    </w:p>
    <w:p w14:paraId="2A305A9E" w14:textId="77777777" w:rsidR="008C69CE" w:rsidRDefault="00FC380C" w:rsidP="002A66F6">
      <w:pPr>
        <w:pStyle w:val="ListParagraph"/>
        <w:numPr>
          <w:ilvl w:val="2"/>
          <w:numId w:val="11"/>
        </w:numPr>
        <w:tabs>
          <w:tab w:val="left" w:pos="840"/>
        </w:tabs>
        <w:spacing w:before="1" w:line="219" w:lineRule="exact"/>
        <w:ind w:left="120" w:firstLine="0"/>
        <w:rPr>
          <w:del w:id="417" w:author="Christian Hansen" w:date="2016-06-23T11:20:00Z"/>
          <w:rFonts w:ascii="Verdana" w:eastAsia="Verdana" w:hAnsi="Verdana" w:cs="Verdana"/>
          <w:sz w:val="18"/>
          <w:szCs w:val="18"/>
        </w:rPr>
      </w:pPr>
      <w:del w:id="418" w:author="Christian Hansen" w:date="2016-06-23T11:20:00Z">
        <w:r w:rsidDel="006837A5">
          <w:rPr>
            <w:rFonts w:ascii="Verdana"/>
            <w:sz w:val="18"/>
          </w:rPr>
          <w:delText>Unfinished</w:delText>
        </w:r>
        <w:r w:rsidDel="006837A5">
          <w:rPr>
            <w:rFonts w:ascii="Verdana"/>
            <w:spacing w:val="-15"/>
            <w:sz w:val="18"/>
          </w:rPr>
          <w:delText xml:space="preserve"> </w:delText>
        </w:r>
        <w:r w:rsidDel="006837A5">
          <w:rPr>
            <w:rFonts w:ascii="Verdana"/>
            <w:sz w:val="18"/>
          </w:rPr>
          <w:delText>Business</w:delText>
        </w:r>
      </w:del>
    </w:p>
    <w:p w14:paraId="2A305A9F" w14:textId="77777777" w:rsidR="008C69CE" w:rsidRDefault="00FC380C" w:rsidP="002A66F6">
      <w:pPr>
        <w:pStyle w:val="ListParagraph"/>
        <w:numPr>
          <w:ilvl w:val="2"/>
          <w:numId w:val="11"/>
        </w:numPr>
        <w:tabs>
          <w:tab w:val="left" w:pos="840"/>
        </w:tabs>
        <w:spacing w:line="218" w:lineRule="exact"/>
        <w:ind w:left="120" w:firstLine="0"/>
        <w:rPr>
          <w:del w:id="419" w:author="Christian Hansen" w:date="2016-06-23T11:20:00Z"/>
          <w:rFonts w:ascii="Verdana" w:eastAsia="Verdana" w:hAnsi="Verdana" w:cs="Verdana"/>
          <w:sz w:val="18"/>
          <w:szCs w:val="18"/>
        </w:rPr>
      </w:pPr>
      <w:del w:id="420" w:author="Christian Hansen" w:date="2016-06-23T11:20:00Z">
        <w:r w:rsidDel="006837A5">
          <w:rPr>
            <w:rFonts w:ascii="Verdana"/>
            <w:sz w:val="18"/>
          </w:rPr>
          <w:delText>New</w:delText>
        </w:r>
        <w:r w:rsidDel="006837A5">
          <w:rPr>
            <w:rFonts w:ascii="Verdana"/>
            <w:spacing w:val="-9"/>
            <w:sz w:val="18"/>
          </w:rPr>
          <w:delText xml:space="preserve"> </w:delText>
        </w:r>
        <w:r w:rsidDel="006837A5">
          <w:rPr>
            <w:rFonts w:ascii="Verdana"/>
            <w:sz w:val="18"/>
          </w:rPr>
          <w:delText>Business</w:delText>
        </w:r>
      </w:del>
    </w:p>
    <w:p w14:paraId="2A305AA0" w14:textId="77777777" w:rsidR="008C69CE" w:rsidRDefault="00FC380C" w:rsidP="002A66F6">
      <w:pPr>
        <w:pStyle w:val="ListParagraph"/>
        <w:numPr>
          <w:ilvl w:val="2"/>
          <w:numId w:val="11"/>
        </w:numPr>
        <w:tabs>
          <w:tab w:val="left" w:pos="840"/>
        </w:tabs>
        <w:spacing w:line="219" w:lineRule="exact"/>
        <w:ind w:left="120" w:firstLine="0"/>
        <w:rPr>
          <w:del w:id="421" w:author="Christian Hansen" w:date="2016-06-23T11:20:00Z"/>
          <w:rFonts w:ascii="Verdana" w:eastAsia="Verdana" w:hAnsi="Verdana" w:cs="Verdana"/>
          <w:sz w:val="18"/>
          <w:szCs w:val="18"/>
        </w:rPr>
      </w:pPr>
      <w:del w:id="422" w:author="Christian Hansen" w:date="2016-06-23T11:20:00Z">
        <w:r w:rsidDel="006837A5">
          <w:rPr>
            <w:rFonts w:ascii="Verdana"/>
            <w:sz w:val="18"/>
          </w:rPr>
          <w:delText>Adjournment</w:delText>
        </w:r>
      </w:del>
    </w:p>
    <w:p w14:paraId="2A305AA1" w14:textId="77777777" w:rsidR="008C69CE" w:rsidRDefault="008C69CE" w:rsidP="002A66F6">
      <w:pPr>
        <w:spacing w:before="1"/>
        <w:ind w:left="120"/>
        <w:rPr>
          <w:rFonts w:ascii="Verdana" w:eastAsia="Verdana" w:hAnsi="Verdana" w:cs="Verdana"/>
          <w:sz w:val="23"/>
          <w:szCs w:val="23"/>
        </w:rPr>
      </w:pPr>
    </w:p>
    <w:p w14:paraId="2A305AA2" w14:textId="77777777" w:rsidR="005B7D42" w:rsidRDefault="007C68D7" w:rsidP="007C68D7">
      <w:pPr>
        <w:pStyle w:val="ListParagraph"/>
        <w:tabs>
          <w:tab w:val="left" w:pos="479"/>
        </w:tabs>
        <w:ind w:left="120" w:right="546"/>
        <w:rPr>
          <w:rFonts w:ascii="Verdana" w:eastAsia="Verdana" w:hAnsi="Verdana" w:cs="Verdana"/>
          <w:sz w:val="18"/>
          <w:szCs w:val="18"/>
        </w:rPr>
      </w:pPr>
      <w:r>
        <w:rPr>
          <w:rFonts w:ascii="Verdana"/>
          <w:sz w:val="18"/>
        </w:rPr>
        <w:t xml:space="preserve">9.3 </w:t>
      </w:r>
      <w:r w:rsidR="00FC380C">
        <w:rPr>
          <w:rFonts w:ascii="Verdana"/>
          <w:sz w:val="18"/>
        </w:rPr>
        <w:t xml:space="preserve">The organization of the Administrative Committee under the President, consists of the Junior </w:t>
      </w:r>
      <w:ins w:id="423" w:author="Christian K. Hansen" w:date="2016-09-14T14:13:00Z">
        <w:r w:rsidR="00AD33D2">
          <w:rPr>
            <w:rFonts w:ascii="Verdana"/>
            <w:sz w:val="18"/>
          </w:rPr>
          <w:t xml:space="preserve">and Senior </w:t>
        </w:r>
      </w:ins>
      <w:r w:rsidR="00FC380C">
        <w:rPr>
          <w:rFonts w:ascii="Verdana"/>
          <w:sz w:val="18"/>
        </w:rPr>
        <w:t>Past President</w:t>
      </w:r>
      <w:ins w:id="424" w:author="Christian K. Hansen" w:date="2016-09-14T14:13:00Z">
        <w:r w:rsidR="00AD33D2">
          <w:rPr>
            <w:rFonts w:ascii="Verdana"/>
            <w:sz w:val="18"/>
          </w:rPr>
          <w:t>s</w:t>
        </w:r>
      </w:ins>
      <w:r w:rsidR="00FC380C">
        <w:rPr>
          <w:rFonts w:ascii="Verdana"/>
          <w:sz w:val="18"/>
        </w:rPr>
        <w:t xml:space="preserve">, the Secretary, the Treasurer, </w:t>
      </w:r>
      <w:del w:id="425" w:author="Christian K. Hansen" w:date="2016-09-14T14:15:00Z">
        <w:r w:rsidR="00FC380C" w:rsidDel="00AD33D2">
          <w:rPr>
            <w:rFonts w:ascii="Verdana"/>
            <w:sz w:val="18"/>
          </w:rPr>
          <w:delText xml:space="preserve">and </w:delText>
        </w:r>
      </w:del>
      <w:r w:rsidR="00FC380C">
        <w:rPr>
          <w:rFonts w:ascii="Verdana"/>
          <w:sz w:val="18"/>
        </w:rPr>
        <w:t>four Vice-Presidents in charge of major groups of activities,</w:t>
      </w:r>
      <w:ins w:id="426" w:author="Christian K. Hansen" w:date="2016-09-14T14:15:00Z">
        <w:r w:rsidR="00AD33D2">
          <w:rPr>
            <w:rFonts w:ascii="Verdana"/>
            <w:sz w:val="18"/>
          </w:rPr>
          <w:t xml:space="preserve"> and all elected AdCom members.</w:t>
        </w:r>
      </w:ins>
      <w:del w:id="427" w:author="Christian K. Hansen" w:date="2016-09-14T14:15:00Z">
        <w:r w:rsidR="00FC380C" w:rsidDel="00AD33D2">
          <w:rPr>
            <w:rFonts w:ascii="Verdana"/>
            <w:sz w:val="18"/>
          </w:rPr>
          <w:delText xml:space="preserve"> with Committees as indicated in Bylaw Number 10. The ad hoc Committee structure may be altered by the President, with the consent of the AdCom, without modifying these</w:delText>
        </w:r>
        <w:r w:rsidR="00FC380C" w:rsidDel="00AD33D2">
          <w:rPr>
            <w:rFonts w:ascii="Verdana"/>
            <w:spacing w:val="-12"/>
            <w:sz w:val="18"/>
          </w:rPr>
          <w:delText xml:space="preserve"> </w:delText>
        </w:r>
        <w:r w:rsidR="00FC380C" w:rsidDel="00AD33D2">
          <w:rPr>
            <w:rFonts w:ascii="Verdana"/>
            <w:sz w:val="18"/>
          </w:rPr>
          <w:delText>Bylaws.</w:delText>
        </w:r>
      </w:del>
    </w:p>
    <w:p w14:paraId="2A305AA3" w14:textId="77777777" w:rsidR="005B7D42" w:rsidRDefault="005B7D42">
      <w:pPr>
        <w:spacing w:before="1"/>
        <w:rPr>
          <w:rFonts w:ascii="Verdana" w:eastAsia="Verdana" w:hAnsi="Verdana" w:cs="Verdana"/>
          <w:sz w:val="23"/>
          <w:szCs w:val="23"/>
        </w:rPr>
      </w:pPr>
    </w:p>
    <w:p w14:paraId="2A305AA4" w14:textId="77777777" w:rsidR="005B7D42" w:rsidRDefault="00FC380C" w:rsidP="007C68D7">
      <w:pPr>
        <w:pStyle w:val="ListParagraph"/>
        <w:numPr>
          <w:ilvl w:val="1"/>
          <w:numId w:val="38"/>
        </w:numPr>
        <w:tabs>
          <w:tab w:val="left" w:pos="479"/>
        </w:tabs>
        <w:ind w:right="411"/>
        <w:rPr>
          <w:rFonts w:ascii="Verdana" w:eastAsia="Verdana" w:hAnsi="Verdana" w:cs="Verdana"/>
          <w:sz w:val="18"/>
          <w:szCs w:val="18"/>
        </w:rPr>
      </w:pPr>
      <w:r>
        <w:rPr>
          <w:rFonts w:ascii="Verdana"/>
          <w:sz w:val="18"/>
        </w:rPr>
        <w:t>The business of the Society shall be administered by an Executive Committee that shall consist of</w:t>
      </w:r>
      <w:r>
        <w:rPr>
          <w:rFonts w:ascii="Verdana"/>
          <w:spacing w:val="-1"/>
          <w:sz w:val="18"/>
        </w:rPr>
        <w:t xml:space="preserve"> </w:t>
      </w:r>
      <w:r>
        <w:rPr>
          <w:rFonts w:ascii="Verdana"/>
          <w:sz w:val="18"/>
        </w:rPr>
        <w:t>the</w:t>
      </w:r>
    </w:p>
    <w:p w14:paraId="2A305AA5" w14:textId="77777777" w:rsidR="005B7D42" w:rsidRDefault="005B7D42">
      <w:pPr>
        <w:spacing w:before="2"/>
        <w:rPr>
          <w:rFonts w:ascii="Verdana" w:eastAsia="Verdana" w:hAnsi="Verdana" w:cs="Verdana"/>
          <w:sz w:val="23"/>
          <w:szCs w:val="23"/>
        </w:rPr>
      </w:pPr>
    </w:p>
    <w:p w14:paraId="2A305AA6" w14:textId="77777777" w:rsidR="005B7D42" w:rsidRDefault="00FC380C">
      <w:pPr>
        <w:pStyle w:val="ListParagraph"/>
        <w:numPr>
          <w:ilvl w:val="0"/>
          <w:numId w:val="10"/>
        </w:numPr>
        <w:tabs>
          <w:tab w:val="left" w:pos="840"/>
        </w:tabs>
        <w:spacing w:line="242" w:lineRule="exact"/>
        <w:rPr>
          <w:rFonts w:ascii="Verdana" w:eastAsia="Verdana" w:hAnsi="Verdana" w:cs="Verdana"/>
          <w:sz w:val="18"/>
          <w:szCs w:val="18"/>
        </w:rPr>
      </w:pPr>
      <w:r>
        <w:rPr>
          <w:rFonts w:ascii="Verdana"/>
          <w:sz w:val="18"/>
        </w:rPr>
        <w:t>President</w:t>
      </w:r>
    </w:p>
    <w:p w14:paraId="2A305AA7" w14:textId="77777777" w:rsidR="005B7D42" w:rsidRDefault="00FC380C">
      <w:pPr>
        <w:pStyle w:val="ListParagraph"/>
        <w:numPr>
          <w:ilvl w:val="0"/>
          <w:numId w:val="10"/>
        </w:numPr>
        <w:tabs>
          <w:tab w:val="left" w:pos="840"/>
        </w:tabs>
        <w:spacing w:line="239" w:lineRule="exact"/>
        <w:rPr>
          <w:rFonts w:ascii="Verdana" w:eastAsia="Verdana" w:hAnsi="Verdana" w:cs="Verdana"/>
          <w:sz w:val="18"/>
          <w:szCs w:val="18"/>
        </w:rPr>
      </w:pPr>
      <w:r>
        <w:rPr>
          <w:rFonts w:ascii="Verdana"/>
          <w:sz w:val="18"/>
        </w:rPr>
        <w:t>Junior Past</w:t>
      </w:r>
      <w:r>
        <w:rPr>
          <w:rFonts w:ascii="Verdana"/>
          <w:spacing w:val="-14"/>
          <w:sz w:val="18"/>
        </w:rPr>
        <w:t xml:space="preserve"> </w:t>
      </w:r>
      <w:r>
        <w:rPr>
          <w:rFonts w:ascii="Verdana"/>
          <w:sz w:val="18"/>
        </w:rPr>
        <w:t>President</w:t>
      </w:r>
    </w:p>
    <w:p w14:paraId="2A305AA8" w14:textId="77777777" w:rsidR="005B7D42" w:rsidRDefault="00FC380C">
      <w:pPr>
        <w:pStyle w:val="ListParagraph"/>
        <w:numPr>
          <w:ilvl w:val="0"/>
          <w:numId w:val="10"/>
        </w:numPr>
        <w:tabs>
          <w:tab w:val="left" w:pos="840"/>
        </w:tabs>
        <w:spacing w:line="239" w:lineRule="exact"/>
        <w:rPr>
          <w:rFonts w:ascii="Verdana" w:eastAsia="Verdana" w:hAnsi="Verdana" w:cs="Verdana"/>
          <w:sz w:val="18"/>
          <w:szCs w:val="18"/>
        </w:rPr>
      </w:pPr>
      <w:r>
        <w:rPr>
          <w:rFonts w:ascii="Verdana"/>
          <w:sz w:val="18"/>
        </w:rPr>
        <w:t>Senior Past</w:t>
      </w:r>
      <w:r>
        <w:rPr>
          <w:rFonts w:ascii="Verdana"/>
          <w:spacing w:val="-13"/>
          <w:sz w:val="18"/>
        </w:rPr>
        <w:t xml:space="preserve"> </w:t>
      </w:r>
      <w:r>
        <w:rPr>
          <w:rFonts w:ascii="Verdana"/>
          <w:sz w:val="18"/>
        </w:rPr>
        <w:t>President</w:t>
      </w:r>
    </w:p>
    <w:p w14:paraId="2A305AA9" w14:textId="77777777" w:rsidR="005B7D42" w:rsidRDefault="00FC380C">
      <w:pPr>
        <w:pStyle w:val="ListParagraph"/>
        <w:numPr>
          <w:ilvl w:val="0"/>
          <w:numId w:val="10"/>
        </w:numPr>
        <w:tabs>
          <w:tab w:val="left" w:pos="840"/>
        </w:tabs>
        <w:spacing w:line="239" w:lineRule="exact"/>
        <w:rPr>
          <w:rFonts w:ascii="Verdana" w:eastAsia="Verdana" w:hAnsi="Verdana" w:cs="Verdana"/>
          <w:sz w:val="18"/>
          <w:szCs w:val="18"/>
        </w:rPr>
      </w:pPr>
      <w:r>
        <w:rPr>
          <w:rFonts w:ascii="Verdana"/>
          <w:sz w:val="18"/>
        </w:rPr>
        <w:t>Four</w:t>
      </w:r>
      <w:r>
        <w:rPr>
          <w:rFonts w:ascii="Verdana"/>
          <w:spacing w:val="-15"/>
          <w:sz w:val="18"/>
        </w:rPr>
        <w:t xml:space="preserve"> </w:t>
      </w:r>
      <w:r>
        <w:rPr>
          <w:rFonts w:ascii="Verdana"/>
          <w:sz w:val="18"/>
        </w:rPr>
        <w:t>Vice-Presidents</w:t>
      </w:r>
    </w:p>
    <w:p w14:paraId="2A305AAA" w14:textId="77777777" w:rsidR="005B7D42" w:rsidRDefault="00FC380C">
      <w:pPr>
        <w:pStyle w:val="ListParagraph"/>
        <w:numPr>
          <w:ilvl w:val="0"/>
          <w:numId w:val="10"/>
        </w:numPr>
        <w:tabs>
          <w:tab w:val="left" w:pos="840"/>
        </w:tabs>
        <w:spacing w:line="239" w:lineRule="exact"/>
        <w:rPr>
          <w:rFonts w:ascii="Verdana" w:eastAsia="Verdana" w:hAnsi="Verdana" w:cs="Verdana"/>
          <w:sz w:val="18"/>
          <w:szCs w:val="18"/>
        </w:rPr>
      </w:pPr>
      <w:r>
        <w:rPr>
          <w:rFonts w:ascii="Verdana"/>
          <w:sz w:val="18"/>
        </w:rPr>
        <w:lastRenderedPageBreak/>
        <w:t>Secretary</w:t>
      </w:r>
    </w:p>
    <w:p w14:paraId="2A305AAB" w14:textId="77777777" w:rsidR="005B7D42" w:rsidRPr="007C68D7" w:rsidRDefault="007C68D7" w:rsidP="007C68D7">
      <w:pPr>
        <w:pStyle w:val="ListParagraph"/>
        <w:numPr>
          <w:ilvl w:val="0"/>
          <w:numId w:val="10"/>
        </w:numPr>
        <w:tabs>
          <w:tab w:val="left" w:pos="840"/>
        </w:tabs>
        <w:spacing w:line="242" w:lineRule="exact"/>
        <w:rPr>
          <w:rFonts w:ascii="Verdana" w:eastAsia="Verdana" w:hAnsi="Verdana" w:cs="Verdana"/>
          <w:sz w:val="18"/>
          <w:szCs w:val="18"/>
        </w:rPr>
        <w:sectPr w:rsidR="005B7D42" w:rsidRPr="007C68D7">
          <w:type w:val="continuous"/>
          <w:pgSz w:w="12240" w:h="15840"/>
          <w:pgMar w:top="1460" w:right="1720" w:bottom="280" w:left="1680" w:header="720" w:footer="720" w:gutter="0"/>
          <w:cols w:space="720"/>
        </w:sectPr>
      </w:pPr>
      <w:r>
        <w:rPr>
          <w:rFonts w:ascii="Verdana"/>
          <w:sz w:val="18"/>
        </w:rPr>
        <w:t>Treasure</w:t>
      </w:r>
      <w:ins w:id="428" w:author="Christian K. Hansen" w:date="2016-09-14T14:50:00Z">
        <w:r w:rsidR="006A68D5">
          <w:rPr>
            <w:rFonts w:ascii="Verdana"/>
            <w:sz w:val="18"/>
          </w:rPr>
          <w:t>r</w:t>
        </w:r>
      </w:ins>
    </w:p>
    <w:p w14:paraId="2A305AAC" w14:textId="77777777" w:rsidR="005B7D42" w:rsidRDefault="00FC380C" w:rsidP="002631C2">
      <w:pPr>
        <w:pStyle w:val="Heading1"/>
        <w:numPr>
          <w:ilvl w:val="0"/>
          <w:numId w:val="24"/>
        </w:numPr>
        <w:tabs>
          <w:tab w:val="left" w:pos="886"/>
        </w:tabs>
        <w:ind w:left="885" w:hanging="765"/>
        <w:rPr>
          <w:b w:val="0"/>
          <w:bCs w:val="0"/>
        </w:rPr>
      </w:pPr>
      <w:bookmarkStart w:id="429" w:name="10._Committees"/>
      <w:bookmarkStart w:id="430" w:name="_bookmark6"/>
      <w:bookmarkEnd w:id="429"/>
      <w:bookmarkEnd w:id="430"/>
      <w:r>
        <w:lastRenderedPageBreak/>
        <w:t>Committees</w:t>
      </w:r>
    </w:p>
    <w:p w14:paraId="2A305AAD" w14:textId="77777777" w:rsidR="005B7D42" w:rsidRDefault="005B7D42">
      <w:pPr>
        <w:spacing w:before="7"/>
        <w:rPr>
          <w:rFonts w:ascii="Verdana" w:eastAsia="Verdana" w:hAnsi="Verdana" w:cs="Verdana"/>
          <w:sz w:val="17"/>
          <w:szCs w:val="17"/>
        </w:rPr>
      </w:pPr>
    </w:p>
    <w:p w14:paraId="2A305AAE" w14:textId="77777777" w:rsidR="005B7D42" w:rsidRDefault="00FC380C">
      <w:pPr>
        <w:pStyle w:val="BodyText"/>
        <w:spacing w:before="68"/>
        <w:ind w:left="119" w:right="511" w:firstLine="0"/>
        <w:jc w:val="both"/>
      </w:pPr>
      <w:r>
        <w:t>Committees shall be designated as Standing Committees, which continue to perform their functions until terminated by the AdCom, or ad hoc Committees established for delineated purposes with a specific time</w:t>
      </w:r>
      <w:r>
        <w:rPr>
          <w:spacing w:val="-17"/>
        </w:rPr>
        <w:t xml:space="preserve"> </w:t>
      </w:r>
      <w:r>
        <w:t>limit.</w:t>
      </w:r>
    </w:p>
    <w:p w14:paraId="2A305AAF" w14:textId="77777777" w:rsidR="005B7D42" w:rsidRDefault="005B7D42">
      <w:pPr>
        <w:spacing w:before="2"/>
        <w:rPr>
          <w:rFonts w:ascii="Verdana" w:eastAsia="Verdana" w:hAnsi="Verdana" w:cs="Verdana"/>
          <w:sz w:val="23"/>
          <w:szCs w:val="23"/>
        </w:rPr>
      </w:pPr>
    </w:p>
    <w:p w14:paraId="2A305AB0" w14:textId="77777777" w:rsidR="005B7D42" w:rsidRDefault="00FC380C" w:rsidP="002631C2">
      <w:pPr>
        <w:pStyle w:val="Heading2"/>
        <w:numPr>
          <w:ilvl w:val="1"/>
          <w:numId w:val="25"/>
        </w:numPr>
        <w:tabs>
          <w:tab w:val="left" w:pos="887"/>
        </w:tabs>
        <w:rPr>
          <w:b w:val="0"/>
          <w:bCs w:val="0"/>
        </w:rPr>
      </w:pPr>
      <w:bookmarkStart w:id="431" w:name="10.1_Standing_Committees"/>
      <w:bookmarkEnd w:id="431"/>
      <w:r>
        <w:t>Standing</w:t>
      </w:r>
      <w:r>
        <w:rPr>
          <w:spacing w:val="-8"/>
        </w:rPr>
        <w:t xml:space="preserve"> </w:t>
      </w:r>
      <w:r>
        <w:t>Committees</w:t>
      </w:r>
    </w:p>
    <w:p w14:paraId="2A305AB1" w14:textId="77777777" w:rsidR="005B7D42" w:rsidRDefault="005B7D42">
      <w:pPr>
        <w:rPr>
          <w:rFonts w:ascii="Verdana" w:eastAsia="Verdana" w:hAnsi="Verdana" w:cs="Verdana"/>
          <w:b/>
          <w:bCs/>
          <w:sz w:val="23"/>
          <w:szCs w:val="23"/>
        </w:rPr>
      </w:pPr>
    </w:p>
    <w:p w14:paraId="2A305AB2" w14:textId="77777777" w:rsidR="005B7D42" w:rsidRDefault="00FC380C">
      <w:pPr>
        <w:pStyle w:val="BodyText"/>
        <w:ind w:left="120" w:right="276" w:firstLine="0"/>
      </w:pPr>
      <w:r>
        <w:t>Standing Committees shall be appointed by the President or appropriate Vice-President, with the advice and consent of the AdCom. It will be discretionary with the appointer to appoint any part or all of any Standing Committee, or to appoint the Chairperson only of a committee and request the latter to appoint additional committee members. The terms of office of the Chairperson and members of a Standing Committee shall be for one year or until a successor is appointed. Chairpersons of Standing Committees, unless they are drawn from</w:t>
      </w:r>
      <w:r>
        <w:rPr>
          <w:spacing w:val="-4"/>
        </w:rPr>
        <w:t xml:space="preserve"> </w:t>
      </w:r>
      <w:r>
        <w:t>the</w:t>
      </w:r>
      <w:r>
        <w:rPr>
          <w:spacing w:val="-4"/>
        </w:rPr>
        <w:t xml:space="preserve"> </w:t>
      </w:r>
      <w:r>
        <w:t>elected</w:t>
      </w:r>
      <w:r>
        <w:rPr>
          <w:spacing w:val="-4"/>
        </w:rPr>
        <w:t xml:space="preserve"> </w:t>
      </w:r>
      <w:r>
        <w:t>members</w:t>
      </w:r>
      <w:r>
        <w:rPr>
          <w:spacing w:val="-4"/>
        </w:rPr>
        <w:t xml:space="preserve"> </w:t>
      </w:r>
      <w:r>
        <w:t>of</w:t>
      </w:r>
      <w:r>
        <w:rPr>
          <w:spacing w:val="-4"/>
        </w:rPr>
        <w:t xml:space="preserve"> </w:t>
      </w:r>
      <w:r>
        <w:t>the</w:t>
      </w:r>
      <w:r>
        <w:rPr>
          <w:spacing w:val="-4"/>
        </w:rPr>
        <w:t xml:space="preserve"> </w:t>
      </w:r>
      <w:r>
        <w:t>AdCom,</w:t>
      </w:r>
      <w:r>
        <w:rPr>
          <w:spacing w:val="-4"/>
        </w:rPr>
        <w:t xml:space="preserve"> </w:t>
      </w:r>
      <w:r>
        <w:t>shall</w:t>
      </w:r>
      <w:r>
        <w:rPr>
          <w:spacing w:val="-4"/>
        </w:rPr>
        <w:t xml:space="preserve"> </w:t>
      </w:r>
      <w:r>
        <w:t>be</w:t>
      </w:r>
      <w:r>
        <w:rPr>
          <w:spacing w:val="-4"/>
        </w:rPr>
        <w:t xml:space="preserve"> </w:t>
      </w:r>
      <w:r>
        <w:t>ex-officio</w:t>
      </w:r>
      <w:r>
        <w:rPr>
          <w:spacing w:val="-5"/>
        </w:rPr>
        <w:t xml:space="preserve"> </w:t>
      </w:r>
      <w:r>
        <w:t>AdCom</w:t>
      </w:r>
      <w:r>
        <w:rPr>
          <w:spacing w:val="-4"/>
        </w:rPr>
        <w:t xml:space="preserve"> </w:t>
      </w:r>
      <w:r>
        <w:t>members</w:t>
      </w:r>
      <w:r>
        <w:rPr>
          <w:spacing w:val="-3"/>
        </w:rPr>
        <w:t xml:space="preserve"> </w:t>
      </w:r>
      <w:r>
        <w:t>without</w:t>
      </w:r>
      <w:r>
        <w:rPr>
          <w:spacing w:val="-4"/>
        </w:rPr>
        <w:t xml:space="preserve"> </w:t>
      </w:r>
      <w:r>
        <w:t>vote.</w:t>
      </w:r>
    </w:p>
    <w:p w14:paraId="2A305AB3" w14:textId="77777777" w:rsidR="005B7D42" w:rsidRDefault="005B7D42">
      <w:pPr>
        <w:spacing w:before="2"/>
        <w:rPr>
          <w:rFonts w:ascii="Verdana" w:eastAsia="Verdana" w:hAnsi="Verdana" w:cs="Verdana"/>
          <w:sz w:val="23"/>
          <w:szCs w:val="23"/>
        </w:rPr>
      </w:pPr>
    </w:p>
    <w:p w14:paraId="2A305AB4" w14:textId="77777777" w:rsidR="005B7D42" w:rsidRDefault="00FC380C" w:rsidP="002631C2">
      <w:pPr>
        <w:pStyle w:val="Heading2"/>
        <w:numPr>
          <w:ilvl w:val="1"/>
          <w:numId w:val="25"/>
        </w:numPr>
        <w:tabs>
          <w:tab w:val="left" w:pos="886"/>
        </w:tabs>
        <w:ind w:left="885" w:hanging="765"/>
        <w:rPr>
          <w:b w:val="0"/>
          <w:bCs w:val="0"/>
        </w:rPr>
      </w:pPr>
      <w:bookmarkStart w:id="432" w:name="10.2_Ad_Hoc_Committees"/>
      <w:bookmarkEnd w:id="432"/>
      <w:r>
        <w:t>Ad Hoc</w:t>
      </w:r>
      <w:r>
        <w:rPr>
          <w:spacing w:val="-3"/>
        </w:rPr>
        <w:t xml:space="preserve"> </w:t>
      </w:r>
      <w:r>
        <w:t>Committees</w:t>
      </w:r>
    </w:p>
    <w:p w14:paraId="2A305AB5" w14:textId="77777777" w:rsidR="005B7D42" w:rsidRDefault="005B7D42">
      <w:pPr>
        <w:rPr>
          <w:rFonts w:ascii="Verdana" w:eastAsia="Verdana" w:hAnsi="Verdana" w:cs="Verdana"/>
          <w:b/>
          <w:bCs/>
          <w:sz w:val="23"/>
          <w:szCs w:val="23"/>
        </w:rPr>
      </w:pPr>
    </w:p>
    <w:p w14:paraId="2A305AB6" w14:textId="77777777" w:rsidR="005B7D42" w:rsidRDefault="00FC380C">
      <w:pPr>
        <w:pStyle w:val="BodyText"/>
        <w:ind w:left="120" w:right="391" w:firstLine="0"/>
      </w:pPr>
      <w:r>
        <w:t>Special or ad hoc Committees may be established by the President or Vice-Presidents with the advice and consent of the AdCom. For each such case, the purpose, objectives, number of members, how the members are to be selected, and the terms of the members shall be specified. Ad hoc Committees may be continued by action of the President or appropriate Vice-President with the consent of the</w:t>
      </w:r>
      <w:r>
        <w:rPr>
          <w:spacing w:val="-23"/>
        </w:rPr>
        <w:t xml:space="preserve"> </w:t>
      </w:r>
      <w:r>
        <w:t>AdCom.</w:t>
      </w:r>
    </w:p>
    <w:p w14:paraId="2A305AB7" w14:textId="77777777" w:rsidR="005B7D42" w:rsidRDefault="005B7D42">
      <w:pPr>
        <w:spacing w:before="2"/>
        <w:rPr>
          <w:rFonts w:ascii="Verdana" w:eastAsia="Verdana" w:hAnsi="Verdana" w:cs="Verdana"/>
          <w:sz w:val="23"/>
          <w:szCs w:val="23"/>
        </w:rPr>
      </w:pPr>
    </w:p>
    <w:p w14:paraId="2A305AB8" w14:textId="77777777" w:rsidR="00451822" w:rsidRDefault="00451822" w:rsidP="00451822">
      <w:pPr>
        <w:pStyle w:val="Heading2"/>
        <w:numPr>
          <w:ilvl w:val="1"/>
          <w:numId w:val="33"/>
        </w:numPr>
        <w:tabs>
          <w:tab w:val="left" w:pos="886"/>
        </w:tabs>
        <w:rPr>
          <w:b w:val="0"/>
          <w:bCs w:val="0"/>
        </w:rPr>
      </w:pPr>
      <w:bookmarkStart w:id="433" w:name="10.3_General_Functions_of_Technical_Comm"/>
      <w:bookmarkEnd w:id="433"/>
      <w:r>
        <w:t>General Functions of Technical</w:t>
      </w:r>
      <w:r>
        <w:rPr>
          <w:spacing w:val="-23"/>
        </w:rPr>
        <w:t xml:space="preserve"> </w:t>
      </w:r>
      <w:r>
        <w:t>Committees</w:t>
      </w:r>
    </w:p>
    <w:p w14:paraId="2A305AB9" w14:textId="77777777" w:rsidR="00451822" w:rsidRDefault="00451822" w:rsidP="00451822">
      <w:pPr>
        <w:spacing w:before="11"/>
        <w:rPr>
          <w:rFonts w:ascii="Verdana" w:eastAsia="Verdana" w:hAnsi="Verdana" w:cs="Verdana"/>
          <w:b/>
          <w:bCs/>
        </w:rPr>
      </w:pPr>
    </w:p>
    <w:p w14:paraId="2A305ABA" w14:textId="77777777" w:rsidR="00451822" w:rsidRDefault="00451822" w:rsidP="00451822">
      <w:pPr>
        <w:pStyle w:val="BodyText"/>
        <w:ind w:left="120" w:right="280" w:firstLine="0"/>
      </w:pPr>
      <w:r>
        <w:t>Each technical Committee</w:t>
      </w:r>
      <w:r>
        <w:rPr>
          <w:spacing w:val="-19"/>
        </w:rPr>
        <w:t xml:space="preserve"> </w:t>
      </w:r>
      <w:r>
        <w:t>shall:</w:t>
      </w:r>
    </w:p>
    <w:p w14:paraId="2A305ABB" w14:textId="77777777" w:rsidR="00451822" w:rsidRDefault="00451822" w:rsidP="00451822">
      <w:pPr>
        <w:spacing w:before="1"/>
        <w:rPr>
          <w:rFonts w:ascii="Verdana" w:eastAsia="Verdana" w:hAnsi="Verdana" w:cs="Verdana"/>
          <w:sz w:val="23"/>
          <w:szCs w:val="23"/>
        </w:rPr>
      </w:pPr>
    </w:p>
    <w:p w14:paraId="2A305ABC" w14:textId="77777777" w:rsidR="00451822" w:rsidRDefault="00451822" w:rsidP="00451822">
      <w:pPr>
        <w:pStyle w:val="ListParagraph"/>
        <w:numPr>
          <w:ilvl w:val="0"/>
          <w:numId w:val="9"/>
        </w:numPr>
        <w:tabs>
          <w:tab w:val="left" w:pos="840"/>
        </w:tabs>
        <w:ind w:right="1020"/>
        <w:rPr>
          <w:rFonts w:ascii="Verdana" w:eastAsia="Verdana" w:hAnsi="Verdana" w:cs="Verdana"/>
          <w:sz w:val="18"/>
          <w:szCs w:val="18"/>
        </w:rPr>
      </w:pPr>
      <w:r>
        <w:rPr>
          <w:rFonts w:ascii="Verdana"/>
          <w:sz w:val="18"/>
        </w:rPr>
        <w:t xml:space="preserve">Receive, generate and review papers within its scope in cooperation with the Transactions </w:t>
      </w:r>
      <w:ins w:id="434" w:author="Christian K. Hansen" w:date="2016-09-14T15:11:00Z">
        <w:r w:rsidR="005867D1">
          <w:rPr>
            <w:rFonts w:ascii="Verdana"/>
            <w:sz w:val="18"/>
          </w:rPr>
          <w:t xml:space="preserve">or </w:t>
        </w:r>
      </w:ins>
      <w:ins w:id="435" w:author="Jason W. Rupe" w:date="2016-10-12T20:46:00Z">
        <w:r w:rsidR="00930305">
          <w:rPr>
            <w:rFonts w:ascii="Verdana"/>
            <w:sz w:val="18"/>
          </w:rPr>
          <w:t>M</w:t>
        </w:r>
      </w:ins>
      <w:ins w:id="436" w:author="Christian K. Hansen" w:date="2016-09-14T15:11:00Z">
        <w:del w:id="437" w:author="Jason W. Rupe" w:date="2016-10-12T20:46:00Z">
          <w:r w:rsidR="005867D1" w:rsidDel="00930305">
            <w:rPr>
              <w:rFonts w:ascii="Verdana"/>
              <w:sz w:val="18"/>
            </w:rPr>
            <w:delText>m</w:delText>
          </w:r>
        </w:del>
        <w:r w:rsidR="005867D1">
          <w:rPr>
            <w:rFonts w:ascii="Verdana"/>
            <w:sz w:val="18"/>
          </w:rPr>
          <w:t xml:space="preserve">agazine </w:t>
        </w:r>
      </w:ins>
      <w:r>
        <w:rPr>
          <w:rFonts w:ascii="Verdana"/>
          <w:sz w:val="18"/>
        </w:rPr>
        <w:t>Editor</w:t>
      </w:r>
      <w:ins w:id="438" w:author="Jason W. Rupe" w:date="2016-10-12T20:46:00Z">
        <w:r w:rsidR="00930305">
          <w:rPr>
            <w:rFonts w:ascii="Verdana"/>
            <w:sz w:val="18"/>
          </w:rPr>
          <w:t>s</w:t>
        </w:r>
      </w:ins>
      <w:r>
        <w:rPr>
          <w:rFonts w:ascii="Verdana"/>
          <w:sz w:val="18"/>
        </w:rPr>
        <w:t>.</w:t>
      </w:r>
    </w:p>
    <w:p w14:paraId="2A305ABD" w14:textId="77777777" w:rsidR="00451822" w:rsidRDefault="00451822" w:rsidP="00451822">
      <w:pPr>
        <w:rPr>
          <w:rFonts w:ascii="Verdana" w:eastAsia="Verdana" w:hAnsi="Verdana" w:cs="Verdana"/>
          <w:sz w:val="18"/>
          <w:szCs w:val="18"/>
        </w:rPr>
      </w:pPr>
    </w:p>
    <w:p w14:paraId="2A305ABE" w14:textId="77777777" w:rsidR="00451822" w:rsidRDefault="00451822" w:rsidP="00451822">
      <w:pPr>
        <w:pStyle w:val="ListParagraph"/>
        <w:numPr>
          <w:ilvl w:val="0"/>
          <w:numId w:val="9"/>
        </w:numPr>
        <w:tabs>
          <w:tab w:val="left" w:pos="840"/>
        </w:tabs>
        <w:ind w:right="377"/>
        <w:rPr>
          <w:rFonts w:ascii="Verdana" w:eastAsia="Verdana" w:hAnsi="Verdana" w:cs="Verdana"/>
          <w:sz w:val="18"/>
          <w:szCs w:val="18"/>
        </w:rPr>
      </w:pPr>
      <w:r>
        <w:rPr>
          <w:rFonts w:ascii="Verdana"/>
          <w:sz w:val="18"/>
        </w:rPr>
        <w:t xml:space="preserve">Organize and operate sessions at </w:t>
      </w:r>
      <w:ins w:id="439" w:author="Christian K. Hansen" w:date="2016-09-14T15:11:00Z">
        <w:r w:rsidR="005867D1">
          <w:rPr>
            <w:rFonts w:ascii="Verdana"/>
            <w:sz w:val="18"/>
          </w:rPr>
          <w:t xml:space="preserve">conferences and </w:t>
        </w:r>
      </w:ins>
      <w:r>
        <w:rPr>
          <w:rFonts w:ascii="Verdana"/>
          <w:sz w:val="18"/>
        </w:rPr>
        <w:t>meetings of IEEE at all levels and at meetings of other organizations with which the Society is desirous of cooperating, in accordance with the rules in effect at such</w:t>
      </w:r>
      <w:r>
        <w:rPr>
          <w:rFonts w:ascii="Verdana"/>
          <w:spacing w:val="-17"/>
          <w:sz w:val="18"/>
        </w:rPr>
        <w:t xml:space="preserve"> </w:t>
      </w:r>
      <w:r>
        <w:rPr>
          <w:rFonts w:ascii="Verdana"/>
          <w:sz w:val="18"/>
        </w:rPr>
        <w:t>meetings.</w:t>
      </w:r>
    </w:p>
    <w:p w14:paraId="2A305ABF" w14:textId="77777777" w:rsidR="00451822" w:rsidRDefault="00451822" w:rsidP="00451822">
      <w:pPr>
        <w:spacing w:before="11"/>
        <w:rPr>
          <w:rFonts w:ascii="Verdana" w:eastAsia="Verdana" w:hAnsi="Verdana" w:cs="Verdana"/>
          <w:sz w:val="17"/>
          <w:szCs w:val="17"/>
        </w:rPr>
      </w:pPr>
    </w:p>
    <w:p w14:paraId="2A305AC0" w14:textId="77777777" w:rsidR="00451822" w:rsidRDefault="00451822" w:rsidP="00451822">
      <w:pPr>
        <w:pStyle w:val="ListParagraph"/>
        <w:numPr>
          <w:ilvl w:val="0"/>
          <w:numId w:val="9"/>
        </w:numPr>
        <w:tabs>
          <w:tab w:val="left" w:pos="840"/>
        </w:tabs>
        <w:ind w:right="1019"/>
        <w:rPr>
          <w:rFonts w:ascii="Verdana" w:eastAsia="Verdana" w:hAnsi="Verdana" w:cs="Verdana"/>
          <w:sz w:val="18"/>
          <w:szCs w:val="18"/>
        </w:rPr>
      </w:pPr>
      <w:r>
        <w:rPr>
          <w:rFonts w:ascii="Verdana"/>
          <w:sz w:val="18"/>
        </w:rPr>
        <w:t>Arrange, through appropriate editors, for publishing pertinent papers in IEEE publications in cooperation with cognizant Technical Program</w:t>
      </w:r>
      <w:r>
        <w:rPr>
          <w:rFonts w:ascii="Verdana"/>
          <w:spacing w:val="-35"/>
          <w:sz w:val="18"/>
        </w:rPr>
        <w:t xml:space="preserve"> </w:t>
      </w:r>
      <w:r>
        <w:rPr>
          <w:rFonts w:ascii="Verdana"/>
          <w:sz w:val="18"/>
        </w:rPr>
        <w:t>Committees.</w:t>
      </w:r>
    </w:p>
    <w:p w14:paraId="2A305AC1" w14:textId="77777777" w:rsidR="00451822" w:rsidRDefault="00451822" w:rsidP="00451822">
      <w:pPr>
        <w:rPr>
          <w:rFonts w:ascii="Verdana" w:eastAsia="Verdana" w:hAnsi="Verdana" w:cs="Verdana"/>
          <w:sz w:val="18"/>
          <w:szCs w:val="18"/>
        </w:rPr>
      </w:pPr>
    </w:p>
    <w:p w14:paraId="2A305AC2" w14:textId="77777777" w:rsidR="00451822" w:rsidRDefault="00451822" w:rsidP="00451822">
      <w:pPr>
        <w:pStyle w:val="ListParagraph"/>
        <w:numPr>
          <w:ilvl w:val="0"/>
          <w:numId w:val="9"/>
        </w:numPr>
        <w:tabs>
          <w:tab w:val="left" w:pos="840"/>
        </w:tabs>
        <w:ind w:right="504"/>
        <w:jc w:val="both"/>
        <w:rPr>
          <w:rFonts w:ascii="Verdana" w:eastAsia="Verdana" w:hAnsi="Verdana" w:cs="Verdana"/>
          <w:sz w:val="18"/>
          <w:szCs w:val="18"/>
        </w:rPr>
      </w:pPr>
      <w:r>
        <w:rPr>
          <w:rFonts w:ascii="Verdana"/>
          <w:sz w:val="18"/>
        </w:rPr>
        <w:t>Generate and develop appropriate standards in its field for processing by the IEEE Standards Committee, through the Society Standards Committee and otherwise in accordance with IEEE</w:t>
      </w:r>
      <w:r>
        <w:rPr>
          <w:rFonts w:ascii="Verdana"/>
          <w:spacing w:val="-7"/>
          <w:sz w:val="18"/>
        </w:rPr>
        <w:t xml:space="preserve"> </w:t>
      </w:r>
      <w:r>
        <w:rPr>
          <w:rFonts w:ascii="Verdana"/>
          <w:sz w:val="18"/>
        </w:rPr>
        <w:t>policies.</w:t>
      </w:r>
    </w:p>
    <w:p w14:paraId="2A305AC3" w14:textId="77777777" w:rsidR="00451822" w:rsidRDefault="00451822" w:rsidP="00451822">
      <w:pPr>
        <w:spacing w:before="11"/>
        <w:rPr>
          <w:rFonts w:ascii="Verdana" w:eastAsia="Verdana" w:hAnsi="Verdana" w:cs="Verdana"/>
          <w:sz w:val="17"/>
          <w:szCs w:val="17"/>
        </w:rPr>
      </w:pPr>
    </w:p>
    <w:p w14:paraId="2A305AC4" w14:textId="77777777" w:rsidR="00451822" w:rsidRDefault="00451822" w:rsidP="00451822">
      <w:pPr>
        <w:pStyle w:val="ListParagraph"/>
        <w:numPr>
          <w:ilvl w:val="0"/>
          <w:numId w:val="9"/>
        </w:numPr>
        <w:tabs>
          <w:tab w:val="left" w:pos="840"/>
        </w:tabs>
        <w:ind w:right="506"/>
        <w:rPr>
          <w:rFonts w:ascii="Verdana" w:eastAsia="Verdana" w:hAnsi="Verdana" w:cs="Verdana"/>
          <w:sz w:val="18"/>
          <w:szCs w:val="18"/>
        </w:rPr>
      </w:pPr>
      <w:r>
        <w:rPr>
          <w:rFonts w:ascii="Verdana"/>
          <w:sz w:val="18"/>
        </w:rPr>
        <w:t>Monitor the technical state-of-the-art in its field, detect the need for new technical developments,</w:t>
      </w:r>
      <w:r>
        <w:rPr>
          <w:rFonts w:ascii="Verdana"/>
          <w:spacing w:val="-5"/>
          <w:sz w:val="18"/>
        </w:rPr>
        <w:t xml:space="preserve"> </w:t>
      </w:r>
      <w:r>
        <w:rPr>
          <w:rFonts w:ascii="Verdana"/>
          <w:sz w:val="18"/>
        </w:rPr>
        <w:t>and</w:t>
      </w:r>
      <w:r>
        <w:rPr>
          <w:rFonts w:ascii="Verdana"/>
          <w:spacing w:val="-6"/>
          <w:sz w:val="18"/>
        </w:rPr>
        <w:t xml:space="preserve"> </w:t>
      </w:r>
      <w:r>
        <w:rPr>
          <w:rFonts w:ascii="Verdana"/>
          <w:sz w:val="18"/>
        </w:rPr>
        <w:t>take</w:t>
      </w:r>
      <w:r>
        <w:rPr>
          <w:rFonts w:ascii="Verdana"/>
          <w:spacing w:val="-6"/>
          <w:sz w:val="18"/>
        </w:rPr>
        <w:t xml:space="preserve"> </w:t>
      </w:r>
      <w:r>
        <w:rPr>
          <w:rFonts w:ascii="Verdana"/>
          <w:sz w:val="18"/>
        </w:rPr>
        <w:t>action</w:t>
      </w:r>
      <w:r>
        <w:rPr>
          <w:rFonts w:ascii="Verdana"/>
          <w:spacing w:val="-6"/>
          <w:sz w:val="18"/>
        </w:rPr>
        <w:t xml:space="preserve"> </w:t>
      </w:r>
      <w:r>
        <w:rPr>
          <w:rFonts w:ascii="Verdana"/>
          <w:sz w:val="18"/>
        </w:rPr>
        <w:t>to</w:t>
      </w:r>
      <w:r>
        <w:rPr>
          <w:rFonts w:ascii="Verdana"/>
          <w:spacing w:val="-6"/>
          <w:sz w:val="18"/>
        </w:rPr>
        <w:t xml:space="preserve"> </w:t>
      </w:r>
      <w:r>
        <w:rPr>
          <w:rFonts w:ascii="Verdana"/>
          <w:sz w:val="18"/>
        </w:rPr>
        <w:t>stimulate</w:t>
      </w:r>
      <w:r>
        <w:rPr>
          <w:rFonts w:ascii="Verdana"/>
          <w:spacing w:val="-6"/>
          <w:sz w:val="18"/>
        </w:rPr>
        <w:t xml:space="preserve"> </w:t>
      </w:r>
      <w:r>
        <w:rPr>
          <w:rFonts w:ascii="Verdana"/>
          <w:sz w:val="18"/>
        </w:rPr>
        <w:t>interest</w:t>
      </w:r>
      <w:r>
        <w:rPr>
          <w:rFonts w:ascii="Verdana"/>
          <w:spacing w:val="-6"/>
          <w:sz w:val="18"/>
        </w:rPr>
        <w:t xml:space="preserve"> </w:t>
      </w:r>
      <w:r>
        <w:rPr>
          <w:rFonts w:ascii="Verdana"/>
          <w:sz w:val="18"/>
        </w:rPr>
        <w:t>in</w:t>
      </w:r>
      <w:r>
        <w:rPr>
          <w:rFonts w:ascii="Verdana"/>
          <w:spacing w:val="-6"/>
          <w:sz w:val="18"/>
        </w:rPr>
        <w:t xml:space="preserve"> </w:t>
      </w:r>
      <w:r>
        <w:rPr>
          <w:rFonts w:ascii="Verdana"/>
          <w:sz w:val="18"/>
        </w:rPr>
        <w:t>such</w:t>
      </w:r>
      <w:r>
        <w:rPr>
          <w:rFonts w:ascii="Verdana"/>
          <w:spacing w:val="-7"/>
          <w:sz w:val="18"/>
        </w:rPr>
        <w:t xml:space="preserve"> </w:t>
      </w:r>
      <w:r>
        <w:rPr>
          <w:rFonts w:ascii="Verdana"/>
          <w:sz w:val="18"/>
        </w:rPr>
        <w:t>development.</w:t>
      </w:r>
    </w:p>
    <w:p w14:paraId="2A305AC5" w14:textId="77777777" w:rsidR="00451822" w:rsidRDefault="00451822" w:rsidP="00451822">
      <w:pPr>
        <w:spacing w:before="11"/>
        <w:rPr>
          <w:rFonts w:ascii="Verdana" w:eastAsia="Verdana" w:hAnsi="Verdana" w:cs="Verdana"/>
          <w:sz w:val="17"/>
          <w:szCs w:val="17"/>
        </w:rPr>
      </w:pPr>
    </w:p>
    <w:p w14:paraId="2A305AC6" w14:textId="77777777" w:rsidR="00451822" w:rsidRDefault="00451822" w:rsidP="00451822">
      <w:pPr>
        <w:pStyle w:val="ListParagraph"/>
        <w:numPr>
          <w:ilvl w:val="0"/>
          <w:numId w:val="9"/>
        </w:numPr>
        <w:tabs>
          <w:tab w:val="left" w:pos="840"/>
        </w:tabs>
        <w:ind w:right="708"/>
        <w:rPr>
          <w:rFonts w:ascii="Verdana" w:eastAsia="Verdana" w:hAnsi="Verdana" w:cs="Verdana"/>
          <w:sz w:val="18"/>
          <w:szCs w:val="18"/>
        </w:rPr>
      </w:pPr>
      <w:r>
        <w:rPr>
          <w:rFonts w:ascii="Verdana"/>
          <w:sz w:val="18"/>
        </w:rPr>
        <w:t>Foster closer relationships between this Society and other Societies, Groups and organizations with common</w:t>
      </w:r>
      <w:r>
        <w:rPr>
          <w:rFonts w:ascii="Verdana"/>
          <w:spacing w:val="-25"/>
          <w:sz w:val="18"/>
        </w:rPr>
        <w:t xml:space="preserve"> </w:t>
      </w:r>
      <w:r>
        <w:rPr>
          <w:rFonts w:ascii="Verdana"/>
          <w:sz w:val="18"/>
        </w:rPr>
        <w:t>interests.</w:t>
      </w:r>
      <w:ins w:id="440" w:author="Christian K. Hansen" w:date="2016-10-07T13:37:00Z">
        <w:r w:rsidR="00866B91">
          <w:rPr>
            <w:rFonts w:ascii="Verdana"/>
            <w:sz w:val="18"/>
          </w:rPr>
          <w:br/>
        </w:r>
      </w:ins>
    </w:p>
    <w:p w14:paraId="2A305AC7" w14:textId="77777777" w:rsidR="005B7D42" w:rsidRDefault="005B7D42">
      <w:pPr>
        <w:spacing w:before="1"/>
        <w:rPr>
          <w:rFonts w:ascii="Verdana" w:eastAsia="Verdana" w:hAnsi="Verdana" w:cs="Verdana"/>
          <w:sz w:val="23"/>
          <w:szCs w:val="23"/>
        </w:rPr>
      </w:pPr>
    </w:p>
    <w:p w14:paraId="2A305AC8" w14:textId="77777777" w:rsidR="005B7D42" w:rsidRDefault="00FC380C" w:rsidP="002631C2">
      <w:pPr>
        <w:pStyle w:val="Heading1"/>
        <w:numPr>
          <w:ilvl w:val="0"/>
          <w:numId w:val="25"/>
        </w:numPr>
        <w:tabs>
          <w:tab w:val="left" w:pos="886"/>
        </w:tabs>
        <w:spacing w:before="9"/>
        <w:ind w:left="885" w:hanging="765"/>
        <w:rPr>
          <w:b w:val="0"/>
          <w:bCs w:val="0"/>
        </w:rPr>
      </w:pPr>
      <w:bookmarkStart w:id="441" w:name="11._Standing_Committee_Functions"/>
      <w:bookmarkStart w:id="442" w:name="_bookmark7"/>
      <w:bookmarkEnd w:id="441"/>
      <w:bookmarkEnd w:id="442"/>
      <w:r>
        <w:t>Standing Committee</w:t>
      </w:r>
      <w:r>
        <w:rPr>
          <w:spacing w:val="-18"/>
        </w:rPr>
        <w:t xml:space="preserve"> </w:t>
      </w:r>
      <w:r>
        <w:t>Functions</w:t>
      </w:r>
      <w:r w:rsidR="002631C2">
        <w:br/>
      </w:r>
    </w:p>
    <w:p w14:paraId="2A305AC9" w14:textId="77777777" w:rsidR="00451822" w:rsidRDefault="00451822" w:rsidP="00451822">
      <w:pPr>
        <w:pStyle w:val="Heading2"/>
        <w:numPr>
          <w:ilvl w:val="1"/>
          <w:numId w:val="34"/>
        </w:numPr>
        <w:tabs>
          <w:tab w:val="left" w:pos="886"/>
        </w:tabs>
        <w:spacing w:before="281"/>
        <w:rPr>
          <w:b w:val="0"/>
          <w:bCs w:val="0"/>
        </w:rPr>
      </w:pPr>
      <w:bookmarkStart w:id="443" w:name="11.1_Standards_and_Definitions_Committee"/>
      <w:bookmarkStart w:id="444" w:name="11.6_Constitution_and_Bylaws_Committee"/>
      <w:bookmarkEnd w:id="443"/>
      <w:bookmarkEnd w:id="444"/>
      <w:r>
        <w:t>Standards and Definitions</w:t>
      </w:r>
      <w:r>
        <w:rPr>
          <w:spacing w:val="-20"/>
        </w:rPr>
        <w:t xml:space="preserve"> </w:t>
      </w:r>
      <w:r>
        <w:t>Committee</w:t>
      </w:r>
    </w:p>
    <w:p w14:paraId="2A305ACA" w14:textId="77777777" w:rsidR="00451822" w:rsidRDefault="00451822" w:rsidP="00451822">
      <w:pPr>
        <w:rPr>
          <w:rFonts w:ascii="Verdana" w:eastAsia="Verdana" w:hAnsi="Verdana" w:cs="Verdana"/>
          <w:b/>
          <w:bCs/>
          <w:sz w:val="23"/>
          <w:szCs w:val="23"/>
        </w:rPr>
      </w:pPr>
    </w:p>
    <w:p w14:paraId="2A305ACB" w14:textId="77777777" w:rsidR="00451822" w:rsidRDefault="00451822" w:rsidP="00451822">
      <w:pPr>
        <w:pStyle w:val="BodyText"/>
        <w:ind w:left="119" w:right="670" w:firstLine="0"/>
      </w:pPr>
      <w:r>
        <w:lastRenderedPageBreak/>
        <w:t>The function of this Committee shall be to recommend (to the IEEE Standards Board) standards for engineering practices, including definitions, and terminology related to the field of reliability to be followed in</w:t>
      </w:r>
      <w:ins w:id="445" w:author="Christian K. Hansen" w:date="2016-09-14T15:11:00Z">
        <w:r w:rsidR="005867D1">
          <w:t xml:space="preserve"> computer syste</w:t>
        </w:r>
      </w:ins>
      <w:ins w:id="446" w:author="Christian K. Hansen" w:date="2016-09-14T15:12:00Z">
        <w:r w:rsidR="005867D1">
          <w:t>ms, networks, software,</w:t>
        </w:r>
      </w:ins>
      <w:r>
        <w:t xml:space="preserve"> electronics and allied</w:t>
      </w:r>
      <w:r>
        <w:rPr>
          <w:spacing w:val="-25"/>
        </w:rPr>
        <w:t xml:space="preserve"> </w:t>
      </w:r>
      <w:r>
        <w:t>industries.</w:t>
      </w:r>
    </w:p>
    <w:p w14:paraId="2A305ACC" w14:textId="77777777" w:rsidR="007C68D7" w:rsidRDefault="007C68D7" w:rsidP="00451822">
      <w:pPr>
        <w:pStyle w:val="BodyText"/>
        <w:ind w:left="119" w:right="670" w:firstLine="0"/>
      </w:pPr>
    </w:p>
    <w:p w14:paraId="2A305ACD" w14:textId="77777777" w:rsidR="007C68D7" w:rsidRDefault="007C68D7" w:rsidP="007C68D7">
      <w:pPr>
        <w:pStyle w:val="Heading2"/>
        <w:numPr>
          <w:ilvl w:val="1"/>
          <w:numId w:val="39"/>
        </w:numPr>
        <w:tabs>
          <w:tab w:val="left" w:pos="887"/>
        </w:tabs>
        <w:rPr>
          <w:b w:val="0"/>
          <w:bCs w:val="0"/>
        </w:rPr>
      </w:pPr>
      <w:r>
        <w:t>Meetings</w:t>
      </w:r>
      <w:r>
        <w:rPr>
          <w:spacing w:val="-1"/>
        </w:rPr>
        <w:t xml:space="preserve"> </w:t>
      </w:r>
      <w:ins w:id="447" w:author="Christian Hansen" w:date="2016-09-17T10:19:00Z">
        <w:r w:rsidR="007B184A">
          <w:rPr>
            <w:spacing w:val="-1"/>
          </w:rPr>
          <w:t xml:space="preserve">and Conferences </w:t>
        </w:r>
      </w:ins>
      <w:r>
        <w:t>Organization</w:t>
      </w:r>
    </w:p>
    <w:p w14:paraId="2A305ACE" w14:textId="77777777" w:rsidR="007C68D7" w:rsidRDefault="007C68D7" w:rsidP="007C68D7">
      <w:pPr>
        <w:rPr>
          <w:rFonts w:ascii="Verdana" w:eastAsia="Verdana" w:hAnsi="Verdana" w:cs="Verdana"/>
          <w:b/>
          <w:bCs/>
          <w:sz w:val="23"/>
          <w:szCs w:val="23"/>
        </w:rPr>
      </w:pPr>
    </w:p>
    <w:p w14:paraId="2A305ACF" w14:textId="77777777" w:rsidR="007C68D7" w:rsidRDefault="007C68D7" w:rsidP="007C68D7">
      <w:pPr>
        <w:pStyle w:val="BodyText"/>
        <w:ind w:left="120" w:right="584" w:firstLine="0"/>
      </w:pPr>
      <w:r>
        <w:t xml:space="preserve">The function of the Meetings </w:t>
      </w:r>
      <w:ins w:id="448" w:author="Christian Hansen" w:date="2016-09-17T10:19:00Z">
        <w:r w:rsidR="007B184A">
          <w:t xml:space="preserve">and Conferences </w:t>
        </w:r>
      </w:ins>
      <w:r>
        <w:t>Organization shall be to work with the major meetings of interest to the Society. The Committee for each meeting shall be headed by an Administrator or Representative appointed by the Vice-President, Meetings. The following policies govern the operation of these</w:t>
      </w:r>
      <w:r>
        <w:rPr>
          <w:spacing w:val="-32"/>
        </w:rPr>
        <w:t xml:space="preserve"> </w:t>
      </w:r>
      <w:r>
        <w:t>Committees:</w:t>
      </w:r>
    </w:p>
    <w:p w14:paraId="2A305AD0" w14:textId="77777777" w:rsidR="007C68D7" w:rsidRDefault="007C68D7" w:rsidP="007C68D7">
      <w:pPr>
        <w:spacing w:before="12"/>
        <w:rPr>
          <w:rFonts w:ascii="Verdana" w:eastAsia="Verdana" w:hAnsi="Verdana" w:cs="Verdana"/>
        </w:rPr>
      </w:pPr>
    </w:p>
    <w:p w14:paraId="2A305AD1" w14:textId="77777777" w:rsidR="007C68D7" w:rsidRDefault="007C68D7" w:rsidP="007C68D7">
      <w:pPr>
        <w:pStyle w:val="ListParagraph"/>
        <w:numPr>
          <w:ilvl w:val="0"/>
          <w:numId w:val="8"/>
        </w:numPr>
        <w:tabs>
          <w:tab w:val="left" w:pos="840"/>
        </w:tabs>
        <w:ind w:right="288"/>
        <w:rPr>
          <w:rFonts w:ascii="Verdana" w:eastAsia="Verdana" w:hAnsi="Verdana" w:cs="Verdana"/>
          <w:sz w:val="18"/>
          <w:szCs w:val="18"/>
        </w:rPr>
      </w:pPr>
      <w:r>
        <w:rPr>
          <w:rFonts w:ascii="Verdana"/>
          <w:sz w:val="18"/>
        </w:rPr>
        <w:t>Administrators or Representatives are appointed to serve on the governing bodies of meetings co-sponsored by the Society. They are delegated authority to make administrative decisions based on the general policies set by the AdCom and to arrange for the appointment of Society members to the various Committees for the meeting. Administrators are appointed for a term of office coincident with that of the governing body of the meeting. If the meeting's governing body requires decisions that are not covered by or are in conflict with established policy, the Administrator shall refer the question to the AdCom for its</w:t>
      </w:r>
      <w:r>
        <w:rPr>
          <w:rFonts w:ascii="Verdana"/>
          <w:spacing w:val="-25"/>
          <w:sz w:val="18"/>
        </w:rPr>
        <w:t xml:space="preserve"> </w:t>
      </w:r>
      <w:r>
        <w:rPr>
          <w:rFonts w:ascii="Verdana"/>
          <w:sz w:val="18"/>
        </w:rPr>
        <w:t>action.</w:t>
      </w:r>
    </w:p>
    <w:p w14:paraId="2A305AD2" w14:textId="77777777" w:rsidR="007C68D7" w:rsidRDefault="007C68D7" w:rsidP="007C68D7">
      <w:pPr>
        <w:rPr>
          <w:rFonts w:ascii="Verdana" w:eastAsia="Verdana" w:hAnsi="Verdana" w:cs="Verdana"/>
          <w:sz w:val="18"/>
          <w:szCs w:val="18"/>
        </w:rPr>
      </w:pPr>
    </w:p>
    <w:p w14:paraId="2A305AD3" w14:textId="77777777" w:rsidR="007C68D7" w:rsidRDefault="007C68D7" w:rsidP="007C68D7">
      <w:pPr>
        <w:pStyle w:val="ListParagraph"/>
        <w:numPr>
          <w:ilvl w:val="0"/>
          <w:numId w:val="8"/>
        </w:numPr>
        <w:tabs>
          <w:tab w:val="left" w:pos="840"/>
        </w:tabs>
        <w:ind w:right="265"/>
        <w:rPr>
          <w:rFonts w:ascii="Verdana" w:eastAsia="Verdana" w:hAnsi="Verdana" w:cs="Verdana"/>
          <w:sz w:val="18"/>
          <w:szCs w:val="18"/>
        </w:rPr>
      </w:pPr>
      <w:r>
        <w:rPr>
          <w:rFonts w:ascii="Verdana"/>
          <w:sz w:val="18"/>
        </w:rPr>
        <w:t>Representatives are appointed to serve on program, arrangements, or other meeting Committees at the request of Committee chairmen or the general Committee for a meeting and are delegated authority to act within the scope of Committee activity. Representatives are appointed to attend the Convention Record meetings to secure optimum</w:t>
      </w:r>
      <w:r>
        <w:rPr>
          <w:rFonts w:ascii="Verdana"/>
          <w:spacing w:val="-5"/>
          <w:sz w:val="18"/>
        </w:rPr>
        <w:t xml:space="preserve"> </w:t>
      </w:r>
      <w:r>
        <w:rPr>
          <w:rFonts w:ascii="Verdana"/>
          <w:sz w:val="18"/>
        </w:rPr>
        <w:t>arrangements</w:t>
      </w:r>
      <w:r>
        <w:rPr>
          <w:rFonts w:ascii="Verdana"/>
          <w:spacing w:val="-6"/>
          <w:sz w:val="18"/>
        </w:rPr>
        <w:t xml:space="preserve"> </w:t>
      </w:r>
      <w:r>
        <w:rPr>
          <w:rFonts w:ascii="Verdana"/>
          <w:sz w:val="18"/>
        </w:rPr>
        <w:t>for</w:t>
      </w:r>
      <w:r>
        <w:rPr>
          <w:rFonts w:ascii="Verdana"/>
          <w:spacing w:val="-5"/>
          <w:sz w:val="18"/>
        </w:rPr>
        <w:t xml:space="preserve"> </w:t>
      </w:r>
      <w:r>
        <w:rPr>
          <w:rFonts w:ascii="Verdana"/>
          <w:sz w:val="18"/>
        </w:rPr>
        <w:t>the</w:t>
      </w:r>
      <w:r>
        <w:rPr>
          <w:rFonts w:ascii="Verdana"/>
          <w:spacing w:val="-5"/>
          <w:sz w:val="18"/>
        </w:rPr>
        <w:t xml:space="preserve"> </w:t>
      </w:r>
      <w:r>
        <w:rPr>
          <w:rFonts w:ascii="Verdana"/>
          <w:sz w:val="18"/>
        </w:rPr>
        <w:t>publication</w:t>
      </w:r>
      <w:r>
        <w:rPr>
          <w:rFonts w:ascii="Verdana"/>
          <w:spacing w:val="-5"/>
          <w:sz w:val="18"/>
        </w:rPr>
        <w:t xml:space="preserve"> </w:t>
      </w:r>
      <w:r>
        <w:rPr>
          <w:rFonts w:ascii="Verdana"/>
          <w:sz w:val="18"/>
        </w:rPr>
        <w:t>of</w:t>
      </w:r>
      <w:r>
        <w:rPr>
          <w:rFonts w:ascii="Verdana"/>
          <w:spacing w:val="-5"/>
          <w:sz w:val="18"/>
        </w:rPr>
        <w:t xml:space="preserve"> </w:t>
      </w:r>
      <w:r>
        <w:rPr>
          <w:rFonts w:ascii="Verdana"/>
          <w:sz w:val="18"/>
        </w:rPr>
        <w:t>papers</w:t>
      </w:r>
      <w:r>
        <w:rPr>
          <w:rFonts w:ascii="Verdana"/>
          <w:spacing w:val="-5"/>
          <w:sz w:val="18"/>
        </w:rPr>
        <w:t xml:space="preserve"> </w:t>
      </w:r>
      <w:r>
        <w:rPr>
          <w:rFonts w:ascii="Verdana"/>
          <w:sz w:val="18"/>
        </w:rPr>
        <w:t>sponsored</w:t>
      </w:r>
      <w:r>
        <w:rPr>
          <w:rFonts w:ascii="Verdana"/>
          <w:spacing w:val="-4"/>
          <w:sz w:val="18"/>
        </w:rPr>
        <w:t xml:space="preserve"> </w:t>
      </w:r>
      <w:r>
        <w:rPr>
          <w:rFonts w:ascii="Verdana"/>
          <w:sz w:val="18"/>
        </w:rPr>
        <w:t>by</w:t>
      </w:r>
      <w:r>
        <w:rPr>
          <w:rFonts w:ascii="Verdana"/>
          <w:spacing w:val="-5"/>
          <w:sz w:val="18"/>
        </w:rPr>
        <w:t xml:space="preserve"> </w:t>
      </w:r>
      <w:r>
        <w:rPr>
          <w:rFonts w:ascii="Verdana"/>
          <w:sz w:val="18"/>
        </w:rPr>
        <w:t>the</w:t>
      </w:r>
      <w:r>
        <w:rPr>
          <w:rFonts w:ascii="Verdana"/>
          <w:spacing w:val="-5"/>
          <w:sz w:val="18"/>
        </w:rPr>
        <w:t xml:space="preserve"> </w:t>
      </w:r>
      <w:r>
        <w:rPr>
          <w:rFonts w:ascii="Verdana"/>
          <w:sz w:val="18"/>
        </w:rPr>
        <w:t>Society.</w:t>
      </w:r>
    </w:p>
    <w:p w14:paraId="2A305AD4" w14:textId="77777777" w:rsidR="007C68D7" w:rsidRDefault="007C68D7" w:rsidP="00451822">
      <w:pPr>
        <w:pStyle w:val="BodyText"/>
        <w:ind w:left="119" w:right="670" w:firstLine="0"/>
        <w:rPr>
          <w:ins w:id="449" w:author="Christian K. Hansen" w:date="2016-09-14T14:35:00Z"/>
        </w:rPr>
      </w:pPr>
    </w:p>
    <w:p w14:paraId="2A305AD5" w14:textId="77777777" w:rsidR="007C68D7" w:rsidRDefault="007C68D7" w:rsidP="00451822">
      <w:pPr>
        <w:pStyle w:val="BodyText"/>
        <w:ind w:left="119" w:right="670" w:firstLine="0"/>
      </w:pPr>
    </w:p>
    <w:p w14:paraId="2A305AD6" w14:textId="77777777" w:rsidR="007C68D7" w:rsidRDefault="007C68D7" w:rsidP="007C68D7">
      <w:pPr>
        <w:pStyle w:val="Heading2"/>
        <w:numPr>
          <w:ilvl w:val="1"/>
          <w:numId w:val="36"/>
        </w:numPr>
        <w:tabs>
          <w:tab w:val="left" w:pos="887"/>
        </w:tabs>
        <w:rPr>
          <w:b w:val="0"/>
          <w:bCs w:val="0"/>
        </w:rPr>
      </w:pPr>
      <w:r>
        <w:t>General Membership</w:t>
      </w:r>
      <w:r>
        <w:rPr>
          <w:spacing w:val="-4"/>
        </w:rPr>
        <w:t xml:space="preserve"> </w:t>
      </w:r>
      <w:r>
        <w:t>Committee</w:t>
      </w:r>
    </w:p>
    <w:p w14:paraId="2A305AD7" w14:textId="77777777" w:rsidR="007C68D7" w:rsidRDefault="007C68D7" w:rsidP="007C68D7">
      <w:pPr>
        <w:rPr>
          <w:rFonts w:ascii="Verdana" w:eastAsia="Verdana" w:hAnsi="Verdana" w:cs="Verdana"/>
          <w:b/>
          <w:bCs/>
          <w:sz w:val="23"/>
          <w:szCs w:val="23"/>
        </w:rPr>
      </w:pPr>
    </w:p>
    <w:p w14:paraId="2A305AD8" w14:textId="77777777" w:rsidR="007C68D7" w:rsidRDefault="007C68D7" w:rsidP="007C68D7">
      <w:pPr>
        <w:pStyle w:val="BodyText"/>
        <w:ind w:left="120" w:right="280" w:firstLine="0"/>
      </w:pPr>
      <w:r>
        <w:t>The functions of the General Membership Committee shall be</w:t>
      </w:r>
      <w:r>
        <w:rPr>
          <w:spacing w:val="-39"/>
        </w:rPr>
        <w:t xml:space="preserve"> </w:t>
      </w:r>
      <w:r>
        <w:t>to:</w:t>
      </w:r>
    </w:p>
    <w:p w14:paraId="2A305AD9" w14:textId="77777777" w:rsidR="007C68D7" w:rsidRDefault="007C68D7" w:rsidP="007C68D7">
      <w:pPr>
        <w:spacing w:before="12"/>
        <w:rPr>
          <w:rFonts w:ascii="Verdana" w:eastAsia="Verdana" w:hAnsi="Verdana" w:cs="Verdana"/>
        </w:rPr>
      </w:pPr>
    </w:p>
    <w:p w14:paraId="2A305ADA" w14:textId="77777777" w:rsidR="007C68D7" w:rsidRDefault="007C68D7" w:rsidP="007C68D7">
      <w:pPr>
        <w:pStyle w:val="ListParagraph"/>
        <w:numPr>
          <w:ilvl w:val="0"/>
          <w:numId w:val="7"/>
        </w:numPr>
        <w:tabs>
          <w:tab w:val="left" w:pos="840"/>
        </w:tabs>
        <w:ind w:right="423"/>
        <w:rPr>
          <w:rFonts w:ascii="Verdana" w:eastAsia="Verdana" w:hAnsi="Verdana" w:cs="Verdana"/>
          <w:sz w:val="18"/>
          <w:szCs w:val="18"/>
        </w:rPr>
      </w:pPr>
      <w:r>
        <w:rPr>
          <w:rFonts w:ascii="Verdana"/>
          <w:sz w:val="18"/>
        </w:rPr>
        <w:t>Supply information, to IEEE members and Sections, on the Society and advantages of membership in</w:t>
      </w:r>
      <w:r>
        <w:rPr>
          <w:rFonts w:ascii="Verdana"/>
          <w:spacing w:val="-1"/>
          <w:sz w:val="18"/>
        </w:rPr>
        <w:t xml:space="preserve"> </w:t>
      </w:r>
      <w:r>
        <w:rPr>
          <w:rFonts w:ascii="Verdana"/>
          <w:sz w:val="18"/>
        </w:rPr>
        <w:t>it.</w:t>
      </w:r>
    </w:p>
    <w:p w14:paraId="2A305ADB" w14:textId="77777777" w:rsidR="007C68D7" w:rsidRDefault="007C68D7" w:rsidP="007C68D7">
      <w:pPr>
        <w:spacing w:before="11"/>
        <w:rPr>
          <w:rFonts w:ascii="Verdana" w:eastAsia="Verdana" w:hAnsi="Verdana" w:cs="Verdana"/>
          <w:sz w:val="17"/>
          <w:szCs w:val="17"/>
        </w:rPr>
      </w:pPr>
    </w:p>
    <w:p w14:paraId="2A305ADC" w14:textId="77777777" w:rsidR="007C68D7" w:rsidRDefault="007C68D7" w:rsidP="007C68D7">
      <w:pPr>
        <w:pStyle w:val="ListParagraph"/>
        <w:numPr>
          <w:ilvl w:val="0"/>
          <w:numId w:val="7"/>
        </w:numPr>
        <w:tabs>
          <w:tab w:val="left" w:pos="840"/>
        </w:tabs>
        <w:ind w:right="268"/>
        <w:rPr>
          <w:rFonts w:ascii="Verdana" w:eastAsia="Verdana" w:hAnsi="Verdana" w:cs="Verdana"/>
          <w:sz w:val="18"/>
          <w:szCs w:val="18"/>
        </w:rPr>
      </w:pPr>
      <w:r>
        <w:rPr>
          <w:rFonts w:ascii="Verdana"/>
          <w:sz w:val="18"/>
        </w:rPr>
        <w:t>Provide promotional material to the members and Sections, plan membership drives, and take other positive actions to increase membership, including membership booths at co-sponsored Society</w:t>
      </w:r>
      <w:r>
        <w:rPr>
          <w:rFonts w:ascii="Verdana"/>
          <w:spacing w:val="-2"/>
          <w:sz w:val="18"/>
        </w:rPr>
        <w:t xml:space="preserve"> </w:t>
      </w:r>
      <w:r>
        <w:rPr>
          <w:rFonts w:ascii="Verdana"/>
          <w:sz w:val="18"/>
        </w:rPr>
        <w:t>meetings.</w:t>
      </w:r>
    </w:p>
    <w:p w14:paraId="2A305ADD" w14:textId="77777777" w:rsidR="007C68D7" w:rsidRDefault="007C68D7" w:rsidP="007C68D7">
      <w:pPr>
        <w:spacing w:before="11"/>
        <w:rPr>
          <w:rFonts w:ascii="Verdana" w:eastAsia="Verdana" w:hAnsi="Verdana" w:cs="Verdana"/>
          <w:sz w:val="17"/>
          <w:szCs w:val="17"/>
        </w:rPr>
      </w:pPr>
    </w:p>
    <w:p w14:paraId="2A305ADE" w14:textId="77777777" w:rsidR="007C68D7" w:rsidRDefault="007C68D7" w:rsidP="007C68D7">
      <w:pPr>
        <w:pStyle w:val="ListParagraph"/>
        <w:numPr>
          <w:ilvl w:val="0"/>
          <w:numId w:val="7"/>
        </w:numPr>
        <w:tabs>
          <w:tab w:val="left" w:pos="840"/>
        </w:tabs>
        <w:ind w:right="252"/>
        <w:rPr>
          <w:rFonts w:ascii="Verdana" w:eastAsia="Verdana" w:hAnsi="Verdana" w:cs="Verdana"/>
          <w:sz w:val="18"/>
          <w:szCs w:val="18"/>
        </w:rPr>
      </w:pPr>
      <w:r>
        <w:rPr>
          <w:rFonts w:ascii="Verdana"/>
          <w:sz w:val="18"/>
        </w:rPr>
        <w:t>Make recommendations to the Executive Committee or the AdCom whether to accept a new society as the basis for allowing affiliate</w:t>
      </w:r>
      <w:r>
        <w:rPr>
          <w:rFonts w:ascii="Verdana"/>
          <w:spacing w:val="-38"/>
          <w:sz w:val="18"/>
        </w:rPr>
        <w:t xml:space="preserve"> </w:t>
      </w:r>
      <w:r>
        <w:rPr>
          <w:rFonts w:ascii="Verdana"/>
          <w:sz w:val="18"/>
        </w:rPr>
        <w:t>membership.</w:t>
      </w:r>
    </w:p>
    <w:p w14:paraId="2A305ADF" w14:textId="77777777" w:rsidR="007C68D7" w:rsidRDefault="007C68D7" w:rsidP="007C68D7">
      <w:pPr>
        <w:spacing w:before="11"/>
        <w:rPr>
          <w:rFonts w:ascii="Verdana" w:eastAsia="Verdana" w:hAnsi="Verdana" w:cs="Verdana"/>
          <w:sz w:val="17"/>
          <w:szCs w:val="17"/>
        </w:rPr>
      </w:pPr>
    </w:p>
    <w:p w14:paraId="2A305AE0" w14:textId="77777777" w:rsidR="007C68D7" w:rsidRDefault="007C68D7" w:rsidP="007C68D7">
      <w:pPr>
        <w:pStyle w:val="ListParagraph"/>
        <w:numPr>
          <w:ilvl w:val="0"/>
          <w:numId w:val="7"/>
        </w:numPr>
        <w:tabs>
          <w:tab w:val="left" w:pos="840"/>
        </w:tabs>
        <w:ind w:right="907"/>
        <w:rPr>
          <w:rFonts w:ascii="Verdana" w:eastAsia="Verdana" w:hAnsi="Verdana" w:cs="Verdana"/>
          <w:sz w:val="18"/>
          <w:szCs w:val="18"/>
        </w:rPr>
      </w:pPr>
      <w:r>
        <w:rPr>
          <w:rFonts w:ascii="Verdana"/>
          <w:sz w:val="18"/>
        </w:rPr>
        <w:t>Decide on the qualifications of applicants for Society membership, where</w:t>
      </w:r>
      <w:r>
        <w:rPr>
          <w:rFonts w:ascii="Verdana"/>
          <w:spacing w:val="-37"/>
          <w:sz w:val="18"/>
        </w:rPr>
        <w:t xml:space="preserve"> </w:t>
      </w:r>
      <w:r>
        <w:rPr>
          <w:rFonts w:ascii="Verdana"/>
          <w:sz w:val="18"/>
        </w:rPr>
        <w:t>such decision is delegated to the</w:t>
      </w:r>
      <w:r>
        <w:rPr>
          <w:rFonts w:ascii="Verdana"/>
          <w:spacing w:val="-17"/>
          <w:sz w:val="18"/>
        </w:rPr>
        <w:t xml:space="preserve"> </w:t>
      </w:r>
      <w:r>
        <w:rPr>
          <w:rFonts w:ascii="Verdana"/>
          <w:sz w:val="18"/>
        </w:rPr>
        <w:t>Society.</w:t>
      </w:r>
    </w:p>
    <w:p w14:paraId="2A305AE1" w14:textId="77777777" w:rsidR="007C68D7" w:rsidRDefault="007C68D7" w:rsidP="007C68D7">
      <w:pPr>
        <w:spacing w:before="1"/>
        <w:rPr>
          <w:rFonts w:ascii="Verdana" w:eastAsia="Verdana" w:hAnsi="Verdana" w:cs="Verdana"/>
          <w:sz w:val="23"/>
          <w:szCs w:val="23"/>
        </w:rPr>
      </w:pPr>
    </w:p>
    <w:p w14:paraId="2A305AE2" w14:textId="77777777" w:rsidR="007C68D7" w:rsidRDefault="007C68D7" w:rsidP="007C68D7">
      <w:pPr>
        <w:pStyle w:val="Heading2"/>
        <w:numPr>
          <w:ilvl w:val="1"/>
          <w:numId w:val="36"/>
        </w:numPr>
        <w:tabs>
          <w:tab w:val="left" w:pos="887"/>
        </w:tabs>
        <w:ind w:left="886" w:hanging="766"/>
        <w:rPr>
          <w:b w:val="0"/>
          <w:bCs w:val="0"/>
        </w:rPr>
      </w:pPr>
      <w:bookmarkStart w:id="450" w:name="11.4_Chapters_Committee"/>
      <w:bookmarkEnd w:id="450"/>
      <w:r>
        <w:t>Chapters</w:t>
      </w:r>
      <w:r>
        <w:rPr>
          <w:spacing w:val="-1"/>
        </w:rPr>
        <w:t xml:space="preserve"> </w:t>
      </w:r>
      <w:r>
        <w:t>Committee</w:t>
      </w:r>
    </w:p>
    <w:p w14:paraId="2A305AE3" w14:textId="77777777" w:rsidR="007C68D7" w:rsidRDefault="007C68D7" w:rsidP="007C68D7">
      <w:pPr>
        <w:rPr>
          <w:rFonts w:ascii="Verdana" w:eastAsia="Verdana" w:hAnsi="Verdana" w:cs="Verdana"/>
          <w:b/>
          <w:bCs/>
          <w:sz w:val="23"/>
          <w:szCs w:val="23"/>
        </w:rPr>
      </w:pPr>
    </w:p>
    <w:p w14:paraId="2A305AE4" w14:textId="77777777" w:rsidR="007C68D7" w:rsidRDefault="007C68D7" w:rsidP="007C68D7">
      <w:pPr>
        <w:pStyle w:val="BodyText"/>
        <w:ind w:left="120" w:right="280" w:firstLine="0"/>
      </w:pPr>
      <w:r>
        <w:t>The functions of this Committee shall be</w:t>
      </w:r>
      <w:r>
        <w:rPr>
          <w:spacing w:val="-27"/>
        </w:rPr>
        <w:t xml:space="preserve"> </w:t>
      </w:r>
      <w:r>
        <w:t>to:</w:t>
      </w:r>
    </w:p>
    <w:p w14:paraId="2A305AE5" w14:textId="77777777" w:rsidR="007C68D7" w:rsidRDefault="007C68D7" w:rsidP="007C68D7">
      <w:pPr>
        <w:spacing w:before="1"/>
        <w:rPr>
          <w:rFonts w:ascii="Verdana" w:eastAsia="Verdana" w:hAnsi="Verdana" w:cs="Verdana"/>
          <w:sz w:val="23"/>
          <w:szCs w:val="23"/>
        </w:rPr>
      </w:pPr>
    </w:p>
    <w:p w14:paraId="2A305AE6" w14:textId="77777777" w:rsidR="007C68D7" w:rsidRDefault="007C68D7" w:rsidP="007C68D7">
      <w:pPr>
        <w:pStyle w:val="ListParagraph"/>
        <w:numPr>
          <w:ilvl w:val="0"/>
          <w:numId w:val="6"/>
        </w:numPr>
        <w:tabs>
          <w:tab w:val="left" w:pos="840"/>
        </w:tabs>
        <w:ind w:hanging="340"/>
        <w:rPr>
          <w:rFonts w:ascii="Verdana" w:eastAsia="Verdana" w:hAnsi="Verdana" w:cs="Verdana"/>
          <w:sz w:val="18"/>
          <w:szCs w:val="18"/>
        </w:rPr>
      </w:pPr>
      <w:r>
        <w:rPr>
          <w:rFonts w:ascii="Verdana"/>
          <w:sz w:val="18"/>
        </w:rPr>
        <w:t>Compile</w:t>
      </w:r>
      <w:r>
        <w:rPr>
          <w:rFonts w:ascii="Verdana"/>
          <w:spacing w:val="-5"/>
          <w:sz w:val="18"/>
        </w:rPr>
        <w:t xml:space="preserve"> </w:t>
      </w:r>
      <w:r>
        <w:rPr>
          <w:rFonts w:ascii="Verdana"/>
          <w:sz w:val="18"/>
        </w:rPr>
        <w:t>data</w:t>
      </w:r>
      <w:r>
        <w:rPr>
          <w:rFonts w:ascii="Verdana"/>
          <w:spacing w:val="-5"/>
          <w:sz w:val="18"/>
        </w:rPr>
        <w:t xml:space="preserve"> </w:t>
      </w:r>
      <w:r>
        <w:rPr>
          <w:rFonts w:ascii="Verdana"/>
          <w:sz w:val="18"/>
        </w:rPr>
        <w:t>pertaining</w:t>
      </w:r>
      <w:r>
        <w:rPr>
          <w:rFonts w:ascii="Verdana"/>
          <w:spacing w:val="-5"/>
          <w:sz w:val="18"/>
        </w:rPr>
        <w:t xml:space="preserve"> </w:t>
      </w:r>
      <w:r>
        <w:rPr>
          <w:rFonts w:ascii="Verdana"/>
          <w:sz w:val="18"/>
        </w:rPr>
        <w:t>to</w:t>
      </w:r>
      <w:r>
        <w:rPr>
          <w:rFonts w:ascii="Verdana"/>
          <w:spacing w:val="-6"/>
          <w:sz w:val="18"/>
        </w:rPr>
        <w:t xml:space="preserve"> </w:t>
      </w:r>
      <w:r>
        <w:rPr>
          <w:rFonts w:ascii="Verdana"/>
          <w:sz w:val="18"/>
        </w:rPr>
        <w:t>the</w:t>
      </w:r>
      <w:r>
        <w:rPr>
          <w:rFonts w:ascii="Verdana"/>
          <w:spacing w:val="-5"/>
          <w:sz w:val="18"/>
        </w:rPr>
        <w:t xml:space="preserve"> </w:t>
      </w:r>
      <w:r>
        <w:rPr>
          <w:rFonts w:ascii="Verdana"/>
          <w:sz w:val="18"/>
        </w:rPr>
        <w:t>organization</w:t>
      </w:r>
      <w:r>
        <w:rPr>
          <w:rFonts w:ascii="Verdana"/>
          <w:spacing w:val="-5"/>
          <w:sz w:val="18"/>
        </w:rPr>
        <w:t xml:space="preserve"> </w:t>
      </w:r>
      <w:r>
        <w:rPr>
          <w:rFonts w:ascii="Verdana"/>
          <w:sz w:val="18"/>
        </w:rPr>
        <w:t>of</w:t>
      </w:r>
      <w:r>
        <w:rPr>
          <w:rFonts w:ascii="Verdana"/>
          <w:spacing w:val="-5"/>
          <w:sz w:val="18"/>
        </w:rPr>
        <w:t xml:space="preserve"> </w:t>
      </w:r>
      <w:r>
        <w:rPr>
          <w:rFonts w:ascii="Verdana"/>
          <w:sz w:val="18"/>
        </w:rPr>
        <w:t>Society</w:t>
      </w:r>
      <w:r>
        <w:rPr>
          <w:rFonts w:ascii="Verdana"/>
          <w:spacing w:val="-5"/>
          <w:sz w:val="18"/>
        </w:rPr>
        <w:t xml:space="preserve"> </w:t>
      </w:r>
      <w:r>
        <w:rPr>
          <w:rFonts w:ascii="Verdana"/>
          <w:sz w:val="18"/>
        </w:rPr>
        <w:t>Chapters</w:t>
      </w:r>
      <w:r>
        <w:rPr>
          <w:rFonts w:ascii="Verdana"/>
          <w:spacing w:val="-5"/>
          <w:sz w:val="18"/>
        </w:rPr>
        <w:t xml:space="preserve"> </w:t>
      </w:r>
      <w:r>
        <w:rPr>
          <w:rFonts w:ascii="Verdana"/>
          <w:sz w:val="18"/>
        </w:rPr>
        <w:t>and</w:t>
      </w:r>
      <w:r>
        <w:rPr>
          <w:rFonts w:ascii="Verdana"/>
          <w:spacing w:val="-5"/>
          <w:sz w:val="18"/>
        </w:rPr>
        <w:t xml:space="preserve"> </w:t>
      </w:r>
      <w:r>
        <w:rPr>
          <w:rFonts w:ascii="Verdana"/>
          <w:sz w:val="18"/>
        </w:rPr>
        <w:t>pertinent</w:t>
      </w:r>
    </w:p>
    <w:p w14:paraId="2A305AE7" w14:textId="77777777" w:rsidR="007C68D7" w:rsidRDefault="007C68D7" w:rsidP="007C68D7">
      <w:pPr>
        <w:pStyle w:val="BodyText"/>
        <w:spacing w:before="50"/>
        <w:ind w:left="820" w:right="474" w:firstLine="0"/>
      </w:pPr>
      <w:r>
        <w:t>chapter activities of interest to each other, and disseminate this information to the Sections, Chapters, and the Membership</w:t>
      </w:r>
      <w:r>
        <w:rPr>
          <w:spacing w:val="-27"/>
        </w:rPr>
        <w:t xml:space="preserve"> </w:t>
      </w:r>
      <w:r>
        <w:t>Committee.</w:t>
      </w:r>
    </w:p>
    <w:p w14:paraId="2A305AE8" w14:textId="77777777" w:rsidR="007C68D7" w:rsidRDefault="007C68D7" w:rsidP="007C68D7">
      <w:pPr>
        <w:rPr>
          <w:rFonts w:ascii="Verdana" w:eastAsia="Verdana" w:hAnsi="Verdana" w:cs="Verdana"/>
          <w:sz w:val="18"/>
          <w:szCs w:val="18"/>
        </w:rPr>
      </w:pPr>
    </w:p>
    <w:p w14:paraId="2A305AE9" w14:textId="77777777" w:rsidR="007C68D7" w:rsidRDefault="007C68D7" w:rsidP="007C68D7">
      <w:pPr>
        <w:pStyle w:val="ListParagraph"/>
        <w:numPr>
          <w:ilvl w:val="0"/>
          <w:numId w:val="6"/>
        </w:numPr>
        <w:tabs>
          <w:tab w:val="left" w:pos="820"/>
        </w:tabs>
        <w:rPr>
          <w:rFonts w:ascii="Verdana" w:eastAsia="Verdana" w:hAnsi="Verdana" w:cs="Verdana"/>
          <w:sz w:val="18"/>
          <w:szCs w:val="18"/>
        </w:rPr>
      </w:pPr>
      <w:r>
        <w:rPr>
          <w:rFonts w:ascii="Verdana"/>
          <w:sz w:val="18"/>
        </w:rPr>
        <w:t>Administer selection of Chapters for the annual Chapter</w:t>
      </w:r>
      <w:r>
        <w:rPr>
          <w:rFonts w:ascii="Verdana"/>
          <w:spacing w:val="-14"/>
          <w:sz w:val="18"/>
        </w:rPr>
        <w:t xml:space="preserve"> </w:t>
      </w:r>
      <w:r>
        <w:rPr>
          <w:rFonts w:ascii="Verdana"/>
          <w:sz w:val="18"/>
        </w:rPr>
        <w:t>Awards.</w:t>
      </w:r>
    </w:p>
    <w:p w14:paraId="2A305AEA" w14:textId="77777777" w:rsidR="007C68D7" w:rsidRDefault="007C68D7" w:rsidP="007C68D7">
      <w:pPr>
        <w:spacing w:before="11"/>
        <w:rPr>
          <w:rFonts w:ascii="Verdana" w:eastAsia="Verdana" w:hAnsi="Verdana" w:cs="Verdana"/>
          <w:sz w:val="17"/>
          <w:szCs w:val="17"/>
        </w:rPr>
      </w:pPr>
    </w:p>
    <w:p w14:paraId="2A305AEB" w14:textId="77777777" w:rsidR="007C68D7" w:rsidRDefault="007C68D7" w:rsidP="007C68D7">
      <w:pPr>
        <w:pStyle w:val="ListParagraph"/>
        <w:numPr>
          <w:ilvl w:val="0"/>
          <w:numId w:val="6"/>
        </w:numPr>
        <w:tabs>
          <w:tab w:val="left" w:pos="820"/>
        </w:tabs>
        <w:ind w:right="1019"/>
        <w:rPr>
          <w:rFonts w:ascii="Verdana" w:eastAsia="Verdana" w:hAnsi="Verdana" w:cs="Verdana"/>
          <w:sz w:val="18"/>
          <w:szCs w:val="18"/>
        </w:rPr>
      </w:pPr>
      <w:r>
        <w:rPr>
          <w:rFonts w:ascii="Verdana"/>
          <w:sz w:val="18"/>
        </w:rPr>
        <w:t>Create and promote interest in the Sections for the formation of new Society Chapters.</w:t>
      </w:r>
    </w:p>
    <w:p w14:paraId="2A305AEC" w14:textId="77777777" w:rsidR="007C68D7" w:rsidRDefault="007C68D7" w:rsidP="007C68D7">
      <w:pPr>
        <w:spacing w:before="11"/>
        <w:rPr>
          <w:rFonts w:ascii="Verdana" w:eastAsia="Verdana" w:hAnsi="Verdana" w:cs="Verdana"/>
          <w:sz w:val="17"/>
          <w:szCs w:val="17"/>
        </w:rPr>
      </w:pPr>
    </w:p>
    <w:p w14:paraId="2A305AED" w14:textId="77777777" w:rsidR="007C68D7" w:rsidRDefault="007C68D7" w:rsidP="007C68D7">
      <w:pPr>
        <w:pStyle w:val="ListParagraph"/>
        <w:numPr>
          <w:ilvl w:val="0"/>
          <w:numId w:val="6"/>
        </w:numPr>
        <w:tabs>
          <w:tab w:val="left" w:pos="820"/>
        </w:tabs>
        <w:ind w:right="715"/>
        <w:rPr>
          <w:rFonts w:ascii="Verdana" w:eastAsia="Verdana" w:hAnsi="Verdana" w:cs="Verdana"/>
          <w:sz w:val="18"/>
          <w:szCs w:val="18"/>
        </w:rPr>
      </w:pPr>
      <w:r>
        <w:rPr>
          <w:rFonts w:ascii="Verdana"/>
          <w:sz w:val="18"/>
        </w:rPr>
        <w:t xml:space="preserve">Foster close relations between the Chapters and the AdCom and provide AdCom </w:t>
      </w:r>
      <w:r>
        <w:rPr>
          <w:rFonts w:ascii="Verdana"/>
          <w:sz w:val="18"/>
        </w:rPr>
        <w:lastRenderedPageBreak/>
        <w:t>assistance to the Chapters wherever</w:t>
      </w:r>
      <w:r>
        <w:rPr>
          <w:rFonts w:ascii="Verdana"/>
          <w:spacing w:val="-32"/>
          <w:sz w:val="18"/>
        </w:rPr>
        <w:t xml:space="preserve"> </w:t>
      </w:r>
      <w:r>
        <w:rPr>
          <w:rFonts w:ascii="Verdana"/>
          <w:sz w:val="18"/>
        </w:rPr>
        <w:t>possible.</w:t>
      </w:r>
    </w:p>
    <w:p w14:paraId="2A305AEE" w14:textId="77777777" w:rsidR="007C68D7" w:rsidRDefault="007C68D7" w:rsidP="007C68D7">
      <w:pPr>
        <w:spacing w:before="11"/>
        <w:rPr>
          <w:rFonts w:ascii="Verdana" w:eastAsia="Verdana" w:hAnsi="Verdana" w:cs="Verdana"/>
          <w:sz w:val="17"/>
          <w:szCs w:val="17"/>
        </w:rPr>
      </w:pPr>
    </w:p>
    <w:p w14:paraId="2A305AEF" w14:textId="77777777" w:rsidR="007C68D7" w:rsidRDefault="007C68D7" w:rsidP="007C68D7">
      <w:pPr>
        <w:pStyle w:val="ListParagraph"/>
        <w:numPr>
          <w:ilvl w:val="0"/>
          <w:numId w:val="6"/>
        </w:numPr>
        <w:tabs>
          <w:tab w:val="left" w:pos="820"/>
        </w:tabs>
        <w:ind w:right="654"/>
        <w:rPr>
          <w:rFonts w:ascii="Verdana" w:eastAsia="Verdana" w:hAnsi="Verdana" w:cs="Verdana"/>
          <w:sz w:val="18"/>
          <w:szCs w:val="18"/>
        </w:rPr>
      </w:pPr>
      <w:r>
        <w:rPr>
          <w:rFonts w:ascii="Verdana"/>
          <w:sz w:val="18"/>
        </w:rPr>
        <w:t>Monitor Chapter activity and make recommendations for termination of Chapters whose activities do not meet the standards established in the IEEE</w:t>
      </w:r>
      <w:r>
        <w:rPr>
          <w:rFonts w:ascii="Verdana"/>
          <w:spacing w:val="-36"/>
          <w:sz w:val="18"/>
        </w:rPr>
        <w:t xml:space="preserve"> </w:t>
      </w:r>
      <w:r>
        <w:rPr>
          <w:rFonts w:ascii="Verdana"/>
          <w:sz w:val="18"/>
        </w:rPr>
        <w:t>Bylaws.</w:t>
      </w:r>
    </w:p>
    <w:p w14:paraId="2A305AF0" w14:textId="77777777" w:rsidR="00451822" w:rsidRDefault="00451822" w:rsidP="00451822">
      <w:pPr>
        <w:spacing w:before="2"/>
        <w:rPr>
          <w:rFonts w:ascii="Verdana" w:eastAsia="Verdana" w:hAnsi="Verdana" w:cs="Verdana"/>
          <w:sz w:val="23"/>
          <w:szCs w:val="23"/>
        </w:rPr>
      </w:pPr>
    </w:p>
    <w:p w14:paraId="2A305AF1" w14:textId="77777777" w:rsidR="00451822" w:rsidRDefault="00451822" w:rsidP="00451822">
      <w:pPr>
        <w:spacing w:before="1"/>
        <w:rPr>
          <w:rFonts w:ascii="Verdana" w:eastAsia="Verdana" w:hAnsi="Verdana" w:cs="Verdana"/>
          <w:sz w:val="23"/>
          <w:szCs w:val="23"/>
        </w:rPr>
      </w:pPr>
      <w:bookmarkStart w:id="451" w:name="11.2_Meetings_Organization"/>
      <w:bookmarkEnd w:id="451"/>
    </w:p>
    <w:p w14:paraId="2A305AF2" w14:textId="77777777" w:rsidR="00451822" w:rsidRDefault="00451822" w:rsidP="00451822">
      <w:pPr>
        <w:pStyle w:val="Heading2"/>
        <w:numPr>
          <w:ilvl w:val="1"/>
          <w:numId w:val="35"/>
        </w:numPr>
        <w:tabs>
          <w:tab w:val="left" w:pos="866"/>
        </w:tabs>
        <w:rPr>
          <w:b w:val="0"/>
          <w:bCs w:val="0"/>
        </w:rPr>
      </w:pPr>
      <w:bookmarkStart w:id="452" w:name="11.5_Professional_Development_Committee"/>
      <w:bookmarkEnd w:id="452"/>
      <w:r>
        <w:t>Professional Development</w:t>
      </w:r>
      <w:r>
        <w:rPr>
          <w:spacing w:val="-1"/>
        </w:rPr>
        <w:t xml:space="preserve"> </w:t>
      </w:r>
      <w:r>
        <w:t>Committee</w:t>
      </w:r>
    </w:p>
    <w:p w14:paraId="2A305AF3" w14:textId="77777777" w:rsidR="00451822" w:rsidRDefault="00451822" w:rsidP="00451822">
      <w:pPr>
        <w:rPr>
          <w:rFonts w:ascii="Verdana" w:eastAsia="Verdana" w:hAnsi="Verdana" w:cs="Verdana"/>
          <w:b/>
          <w:bCs/>
          <w:sz w:val="23"/>
          <w:szCs w:val="23"/>
        </w:rPr>
      </w:pPr>
    </w:p>
    <w:p w14:paraId="2A305AF4" w14:textId="77777777" w:rsidR="00451822" w:rsidRDefault="00451822" w:rsidP="00451822">
      <w:pPr>
        <w:pStyle w:val="BodyText"/>
        <w:ind w:left="100" w:right="498" w:firstLine="0"/>
      </w:pPr>
      <w:r>
        <w:t>The functions of this Committee shall be</w:t>
      </w:r>
      <w:r>
        <w:rPr>
          <w:spacing w:val="-27"/>
        </w:rPr>
        <w:t xml:space="preserve"> </w:t>
      </w:r>
      <w:r>
        <w:t>to:</w:t>
      </w:r>
    </w:p>
    <w:p w14:paraId="2A305AF5" w14:textId="77777777" w:rsidR="00451822" w:rsidRDefault="00451822" w:rsidP="00451822">
      <w:pPr>
        <w:spacing w:before="1"/>
        <w:rPr>
          <w:rFonts w:ascii="Verdana" w:eastAsia="Verdana" w:hAnsi="Verdana" w:cs="Verdana"/>
          <w:sz w:val="23"/>
          <w:szCs w:val="23"/>
        </w:rPr>
      </w:pPr>
    </w:p>
    <w:p w14:paraId="2A305AF6" w14:textId="77777777" w:rsidR="00451822" w:rsidRDefault="00451822" w:rsidP="00451822">
      <w:pPr>
        <w:pStyle w:val="ListParagraph"/>
        <w:numPr>
          <w:ilvl w:val="0"/>
          <w:numId w:val="5"/>
        </w:numPr>
        <w:tabs>
          <w:tab w:val="left" w:pos="820"/>
        </w:tabs>
        <w:ind w:right="377"/>
        <w:rPr>
          <w:rFonts w:ascii="Verdana" w:eastAsia="Verdana" w:hAnsi="Verdana" w:cs="Verdana"/>
          <w:sz w:val="18"/>
          <w:szCs w:val="18"/>
        </w:rPr>
      </w:pPr>
      <w:r>
        <w:rPr>
          <w:rFonts w:ascii="Verdana"/>
          <w:sz w:val="18"/>
        </w:rPr>
        <w:t>Provide liaison between the AdCom and the various professional activities' functions of the IEEE in regard to professional interests of Society</w:t>
      </w:r>
      <w:r>
        <w:rPr>
          <w:rFonts w:ascii="Verdana"/>
          <w:spacing w:val="-7"/>
          <w:sz w:val="18"/>
        </w:rPr>
        <w:t xml:space="preserve"> </w:t>
      </w:r>
      <w:r>
        <w:rPr>
          <w:rFonts w:ascii="Verdana"/>
          <w:sz w:val="18"/>
        </w:rPr>
        <w:t>members.</w:t>
      </w:r>
    </w:p>
    <w:p w14:paraId="2A305AF7" w14:textId="77777777" w:rsidR="00451822" w:rsidRDefault="00451822" w:rsidP="00451822">
      <w:pPr>
        <w:rPr>
          <w:rFonts w:ascii="Verdana" w:eastAsia="Verdana" w:hAnsi="Verdana" w:cs="Verdana"/>
          <w:sz w:val="18"/>
          <w:szCs w:val="18"/>
        </w:rPr>
      </w:pPr>
    </w:p>
    <w:p w14:paraId="2A305AF8" w14:textId="77777777" w:rsidR="00451822" w:rsidRDefault="00451822" w:rsidP="00451822">
      <w:pPr>
        <w:pStyle w:val="ListParagraph"/>
        <w:numPr>
          <w:ilvl w:val="0"/>
          <w:numId w:val="5"/>
        </w:numPr>
        <w:tabs>
          <w:tab w:val="left" w:pos="820"/>
        </w:tabs>
        <w:rPr>
          <w:rFonts w:ascii="Verdana" w:eastAsia="Verdana" w:hAnsi="Verdana" w:cs="Verdana"/>
          <w:sz w:val="18"/>
          <w:szCs w:val="18"/>
        </w:rPr>
      </w:pPr>
      <w:r>
        <w:rPr>
          <w:rFonts w:ascii="Verdana"/>
          <w:sz w:val="18"/>
        </w:rPr>
        <w:t>Devise</w:t>
      </w:r>
      <w:r>
        <w:rPr>
          <w:rFonts w:ascii="Verdana"/>
          <w:spacing w:val="-5"/>
          <w:sz w:val="18"/>
        </w:rPr>
        <w:t xml:space="preserve"> </w:t>
      </w:r>
      <w:r>
        <w:rPr>
          <w:rFonts w:ascii="Verdana"/>
          <w:sz w:val="18"/>
        </w:rPr>
        <w:t>standards</w:t>
      </w:r>
      <w:r>
        <w:rPr>
          <w:rFonts w:ascii="Verdana"/>
          <w:spacing w:val="-5"/>
          <w:sz w:val="18"/>
        </w:rPr>
        <w:t xml:space="preserve"> </w:t>
      </w:r>
      <w:r>
        <w:rPr>
          <w:rFonts w:ascii="Verdana"/>
          <w:sz w:val="18"/>
        </w:rPr>
        <w:t>of</w:t>
      </w:r>
      <w:r>
        <w:rPr>
          <w:rFonts w:ascii="Verdana"/>
          <w:spacing w:val="-5"/>
          <w:sz w:val="18"/>
        </w:rPr>
        <w:t xml:space="preserve"> </w:t>
      </w:r>
      <w:r>
        <w:rPr>
          <w:rFonts w:ascii="Verdana"/>
          <w:sz w:val="18"/>
        </w:rPr>
        <w:t>qualification</w:t>
      </w:r>
      <w:r>
        <w:rPr>
          <w:rFonts w:ascii="Verdana"/>
          <w:spacing w:val="-5"/>
          <w:sz w:val="18"/>
        </w:rPr>
        <w:t xml:space="preserve"> </w:t>
      </w:r>
      <w:r>
        <w:rPr>
          <w:rFonts w:ascii="Verdana"/>
          <w:sz w:val="18"/>
        </w:rPr>
        <w:t>and</w:t>
      </w:r>
      <w:r>
        <w:rPr>
          <w:rFonts w:ascii="Verdana"/>
          <w:spacing w:val="-5"/>
          <w:sz w:val="18"/>
        </w:rPr>
        <w:t xml:space="preserve"> </w:t>
      </w:r>
      <w:r>
        <w:rPr>
          <w:rFonts w:ascii="Verdana"/>
          <w:sz w:val="18"/>
        </w:rPr>
        <w:t>performance</w:t>
      </w:r>
      <w:r>
        <w:rPr>
          <w:rFonts w:ascii="Verdana"/>
          <w:spacing w:val="-5"/>
          <w:sz w:val="18"/>
        </w:rPr>
        <w:t xml:space="preserve"> </w:t>
      </w:r>
      <w:r>
        <w:rPr>
          <w:rFonts w:ascii="Verdana"/>
          <w:sz w:val="18"/>
        </w:rPr>
        <w:t>for</w:t>
      </w:r>
      <w:r>
        <w:rPr>
          <w:rFonts w:ascii="Verdana"/>
          <w:spacing w:val="-5"/>
          <w:sz w:val="18"/>
        </w:rPr>
        <w:t xml:space="preserve"> </w:t>
      </w:r>
      <w:r>
        <w:rPr>
          <w:rFonts w:ascii="Verdana"/>
          <w:sz w:val="18"/>
        </w:rPr>
        <w:t>professionals</w:t>
      </w:r>
      <w:r>
        <w:rPr>
          <w:rFonts w:ascii="Verdana"/>
          <w:spacing w:val="-7"/>
          <w:sz w:val="18"/>
        </w:rPr>
        <w:t xml:space="preserve"> </w:t>
      </w:r>
      <w:r>
        <w:rPr>
          <w:rFonts w:ascii="Verdana"/>
          <w:sz w:val="18"/>
        </w:rPr>
        <w:t>in</w:t>
      </w:r>
      <w:r>
        <w:rPr>
          <w:rFonts w:ascii="Verdana"/>
          <w:spacing w:val="-5"/>
          <w:sz w:val="18"/>
        </w:rPr>
        <w:t xml:space="preserve"> </w:t>
      </w:r>
      <w:r>
        <w:rPr>
          <w:rFonts w:ascii="Verdana"/>
          <w:sz w:val="18"/>
        </w:rPr>
        <w:t>the</w:t>
      </w:r>
      <w:r>
        <w:rPr>
          <w:rFonts w:ascii="Verdana"/>
          <w:spacing w:val="-5"/>
          <w:sz w:val="18"/>
        </w:rPr>
        <w:t xml:space="preserve"> </w:t>
      </w:r>
      <w:r>
        <w:rPr>
          <w:rFonts w:ascii="Verdana"/>
          <w:sz w:val="18"/>
        </w:rPr>
        <w:t>field.</w:t>
      </w:r>
    </w:p>
    <w:p w14:paraId="2A305AF9" w14:textId="77777777" w:rsidR="00451822" w:rsidRDefault="00451822" w:rsidP="00451822">
      <w:pPr>
        <w:spacing w:before="11"/>
        <w:rPr>
          <w:rFonts w:ascii="Verdana" w:eastAsia="Verdana" w:hAnsi="Verdana" w:cs="Verdana"/>
          <w:sz w:val="17"/>
          <w:szCs w:val="17"/>
        </w:rPr>
      </w:pPr>
    </w:p>
    <w:p w14:paraId="2A305AFA" w14:textId="77777777" w:rsidR="00451822" w:rsidRDefault="00451822" w:rsidP="00451822">
      <w:pPr>
        <w:pStyle w:val="ListParagraph"/>
        <w:numPr>
          <w:ilvl w:val="0"/>
          <w:numId w:val="5"/>
        </w:numPr>
        <w:tabs>
          <w:tab w:val="left" w:pos="820"/>
        </w:tabs>
        <w:ind w:right="484"/>
        <w:rPr>
          <w:rFonts w:ascii="Verdana" w:eastAsia="Verdana" w:hAnsi="Verdana" w:cs="Verdana"/>
          <w:sz w:val="18"/>
          <w:szCs w:val="18"/>
        </w:rPr>
      </w:pPr>
      <w:r>
        <w:rPr>
          <w:rFonts w:ascii="Verdana"/>
          <w:sz w:val="18"/>
        </w:rPr>
        <w:t>Propose for approval by the AdCom programs for the examination and certification or citation of professionals in the</w:t>
      </w:r>
      <w:r>
        <w:rPr>
          <w:rFonts w:ascii="Verdana"/>
          <w:spacing w:val="-22"/>
          <w:sz w:val="18"/>
        </w:rPr>
        <w:t xml:space="preserve"> </w:t>
      </w:r>
      <w:r>
        <w:rPr>
          <w:rFonts w:ascii="Verdana"/>
          <w:sz w:val="18"/>
        </w:rPr>
        <w:t>field.</w:t>
      </w:r>
    </w:p>
    <w:p w14:paraId="2A305AFB" w14:textId="77777777" w:rsidR="00451822" w:rsidRDefault="00451822" w:rsidP="00451822">
      <w:pPr>
        <w:rPr>
          <w:rFonts w:ascii="Verdana" w:eastAsia="Verdana" w:hAnsi="Verdana" w:cs="Verdana"/>
          <w:sz w:val="18"/>
          <w:szCs w:val="18"/>
        </w:rPr>
      </w:pPr>
    </w:p>
    <w:p w14:paraId="2A305AFC" w14:textId="77777777" w:rsidR="00451822" w:rsidRDefault="00451822" w:rsidP="00451822">
      <w:pPr>
        <w:pStyle w:val="ListParagraph"/>
        <w:numPr>
          <w:ilvl w:val="0"/>
          <w:numId w:val="5"/>
        </w:numPr>
        <w:tabs>
          <w:tab w:val="left" w:pos="820"/>
        </w:tabs>
        <w:ind w:right="543"/>
        <w:rPr>
          <w:rFonts w:ascii="Verdana" w:eastAsia="Verdana" w:hAnsi="Verdana" w:cs="Verdana"/>
          <w:sz w:val="18"/>
          <w:szCs w:val="18"/>
        </w:rPr>
      </w:pPr>
      <w:r>
        <w:rPr>
          <w:rFonts w:ascii="Verdana"/>
          <w:sz w:val="18"/>
        </w:rPr>
        <w:t>Promote the professional image of reliability professionals paralleling that of other engineering</w:t>
      </w:r>
      <w:r>
        <w:rPr>
          <w:rFonts w:ascii="Verdana"/>
          <w:spacing w:val="-15"/>
          <w:sz w:val="18"/>
        </w:rPr>
        <w:t xml:space="preserve"> </w:t>
      </w:r>
      <w:r>
        <w:rPr>
          <w:rFonts w:ascii="Verdana"/>
          <w:sz w:val="18"/>
        </w:rPr>
        <w:t>disciplines.</w:t>
      </w:r>
    </w:p>
    <w:p w14:paraId="2A305AFD" w14:textId="77777777" w:rsidR="00451822" w:rsidRDefault="00451822" w:rsidP="00451822">
      <w:pPr>
        <w:rPr>
          <w:rFonts w:ascii="Verdana" w:eastAsia="Verdana" w:hAnsi="Verdana" w:cs="Verdana"/>
          <w:sz w:val="18"/>
          <w:szCs w:val="18"/>
        </w:rPr>
      </w:pPr>
    </w:p>
    <w:p w14:paraId="2A305AFE" w14:textId="77777777" w:rsidR="00451822" w:rsidRDefault="00451822" w:rsidP="00451822">
      <w:pPr>
        <w:pStyle w:val="ListParagraph"/>
        <w:numPr>
          <w:ilvl w:val="0"/>
          <w:numId w:val="5"/>
        </w:numPr>
        <w:tabs>
          <w:tab w:val="left" w:pos="820"/>
        </w:tabs>
        <w:ind w:right="276"/>
        <w:rPr>
          <w:rFonts w:ascii="Verdana" w:eastAsia="Verdana" w:hAnsi="Verdana" w:cs="Verdana"/>
          <w:sz w:val="18"/>
          <w:szCs w:val="18"/>
        </w:rPr>
      </w:pPr>
      <w:r>
        <w:rPr>
          <w:rFonts w:ascii="Verdana"/>
          <w:sz w:val="18"/>
        </w:rPr>
        <w:t>Foster interest and knowledge in the fields of electronics and reliability, particularly among educators and students, but also among those active in the profession who may desire additional professional training in reliability; develop and present training conferences as required to serve the needs of the profession, and stimulate the offering of accredited university-level courses and degree programs as appropriate to the</w:t>
      </w:r>
      <w:r>
        <w:rPr>
          <w:rFonts w:ascii="Verdana"/>
          <w:spacing w:val="-7"/>
          <w:sz w:val="18"/>
        </w:rPr>
        <w:t xml:space="preserve"> </w:t>
      </w:r>
      <w:r>
        <w:rPr>
          <w:rFonts w:ascii="Verdana"/>
          <w:sz w:val="18"/>
        </w:rPr>
        <w:t>field.</w:t>
      </w:r>
    </w:p>
    <w:p w14:paraId="2A305AFF" w14:textId="77777777" w:rsidR="00451822" w:rsidRDefault="00451822" w:rsidP="00451822">
      <w:pPr>
        <w:rPr>
          <w:rFonts w:ascii="Verdana" w:eastAsia="Verdana" w:hAnsi="Verdana" w:cs="Verdana"/>
          <w:sz w:val="18"/>
          <w:szCs w:val="18"/>
        </w:rPr>
      </w:pPr>
    </w:p>
    <w:p w14:paraId="2A305B00" w14:textId="77777777" w:rsidR="00451822" w:rsidRDefault="00451822" w:rsidP="00451822">
      <w:pPr>
        <w:pStyle w:val="ListParagraph"/>
        <w:numPr>
          <w:ilvl w:val="0"/>
          <w:numId w:val="5"/>
        </w:numPr>
        <w:tabs>
          <w:tab w:val="left" w:pos="820"/>
        </w:tabs>
        <w:ind w:right="1170"/>
        <w:rPr>
          <w:rFonts w:ascii="Verdana" w:eastAsia="Verdana" w:hAnsi="Verdana" w:cs="Verdana"/>
          <w:sz w:val="18"/>
          <w:szCs w:val="18"/>
        </w:rPr>
      </w:pPr>
      <w:r>
        <w:rPr>
          <w:rFonts w:ascii="Verdana"/>
          <w:sz w:val="18"/>
        </w:rPr>
        <w:t>Develop guides to individual career planning based upon the outputs of the technology forecasting and assessment</w:t>
      </w:r>
      <w:r>
        <w:rPr>
          <w:rFonts w:ascii="Verdana"/>
          <w:spacing w:val="-15"/>
          <w:sz w:val="18"/>
        </w:rPr>
        <w:t xml:space="preserve"> </w:t>
      </w:r>
      <w:r>
        <w:rPr>
          <w:rFonts w:ascii="Verdana"/>
          <w:sz w:val="18"/>
        </w:rPr>
        <w:t>efforts.</w:t>
      </w:r>
    </w:p>
    <w:p w14:paraId="2A305B01" w14:textId="77777777" w:rsidR="00451822" w:rsidRDefault="00451822" w:rsidP="00451822">
      <w:pPr>
        <w:spacing w:before="3"/>
        <w:rPr>
          <w:rFonts w:ascii="Verdana" w:eastAsia="Verdana" w:hAnsi="Verdana" w:cs="Verdana"/>
          <w:sz w:val="23"/>
          <w:szCs w:val="23"/>
        </w:rPr>
      </w:pPr>
    </w:p>
    <w:p w14:paraId="2A305B02" w14:textId="77777777" w:rsidR="005B7D42" w:rsidRDefault="00FC380C" w:rsidP="002631C2">
      <w:pPr>
        <w:pStyle w:val="Heading2"/>
        <w:numPr>
          <w:ilvl w:val="1"/>
          <w:numId w:val="26"/>
        </w:numPr>
        <w:tabs>
          <w:tab w:val="left" w:pos="866"/>
        </w:tabs>
        <w:rPr>
          <w:b w:val="0"/>
          <w:bCs w:val="0"/>
        </w:rPr>
      </w:pPr>
      <w:r>
        <w:t>Constitution and Bylaws</w:t>
      </w:r>
      <w:r>
        <w:rPr>
          <w:spacing w:val="-2"/>
        </w:rPr>
        <w:t xml:space="preserve"> </w:t>
      </w:r>
      <w:r>
        <w:t>Committee</w:t>
      </w:r>
    </w:p>
    <w:p w14:paraId="2A305B03" w14:textId="77777777" w:rsidR="005B7D42" w:rsidRDefault="005B7D42">
      <w:pPr>
        <w:rPr>
          <w:rFonts w:ascii="Verdana" w:eastAsia="Verdana" w:hAnsi="Verdana" w:cs="Verdana"/>
          <w:b/>
          <w:bCs/>
          <w:sz w:val="23"/>
          <w:szCs w:val="23"/>
        </w:rPr>
      </w:pPr>
    </w:p>
    <w:p w14:paraId="2A305B04" w14:textId="77777777" w:rsidR="005B7D42" w:rsidRDefault="00FC380C">
      <w:pPr>
        <w:pStyle w:val="BodyText"/>
        <w:ind w:left="100" w:right="498" w:firstLine="0"/>
      </w:pPr>
      <w:r>
        <w:t>The functions of the Constitution and Bylaws Committee shall be</w:t>
      </w:r>
      <w:r>
        <w:rPr>
          <w:spacing w:val="-37"/>
        </w:rPr>
        <w:t xml:space="preserve"> </w:t>
      </w:r>
      <w:r>
        <w:t>to:</w:t>
      </w:r>
    </w:p>
    <w:p w14:paraId="2A305B05" w14:textId="77777777" w:rsidR="005B7D42" w:rsidRDefault="005B7D42">
      <w:pPr>
        <w:spacing w:before="12"/>
        <w:rPr>
          <w:rFonts w:ascii="Verdana" w:eastAsia="Verdana" w:hAnsi="Verdana" w:cs="Verdana"/>
        </w:rPr>
      </w:pPr>
    </w:p>
    <w:p w14:paraId="2A305B06" w14:textId="77777777" w:rsidR="005B7D42" w:rsidRDefault="00FC380C">
      <w:pPr>
        <w:pStyle w:val="ListParagraph"/>
        <w:numPr>
          <w:ilvl w:val="0"/>
          <w:numId w:val="4"/>
        </w:numPr>
        <w:tabs>
          <w:tab w:val="left" w:pos="820"/>
        </w:tabs>
        <w:rPr>
          <w:rFonts w:ascii="Verdana" w:eastAsia="Verdana" w:hAnsi="Verdana" w:cs="Verdana"/>
          <w:sz w:val="18"/>
          <w:szCs w:val="18"/>
        </w:rPr>
      </w:pPr>
      <w:r>
        <w:rPr>
          <w:rFonts w:ascii="Verdana"/>
          <w:sz w:val="18"/>
        </w:rPr>
        <w:t>Maintain records of the Constitution and</w:t>
      </w:r>
      <w:r>
        <w:rPr>
          <w:rFonts w:ascii="Verdana"/>
          <w:spacing w:val="-28"/>
          <w:sz w:val="18"/>
        </w:rPr>
        <w:t xml:space="preserve"> </w:t>
      </w:r>
      <w:r>
        <w:rPr>
          <w:rFonts w:ascii="Verdana"/>
          <w:sz w:val="18"/>
        </w:rPr>
        <w:t>Bylaws</w:t>
      </w:r>
    </w:p>
    <w:p w14:paraId="2A305B07" w14:textId="77777777" w:rsidR="005B7D42" w:rsidRDefault="005B7D42">
      <w:pPr>
        <w:rPr>
          <w:rFonts w:ascii="Verdana" w:eastAsia="Verdana" w:hAnsi="Verdana" w:cs="Verdana"/>
          <w:sz w:val="18"/>
          <w:szCs w:val="18"/>
        </w:rPr>
      </w:pPr>
    </w:p>
    <w:p w14:paraId="2A305B08" w14:textId="77777777" w:rsidR="005B7D42" w:rsidRDefault="00FC380C">
      <w:pPr>
        <w:pStyle w:val="ListParagraph"/>
        <w:numPr>
          <w:ilvl w:val="0"/>
          <w:numId w:val="4"/>
        </w:numPr>
        <w:tabs>
          <w:tab w:val="left" w:pos="820"/>
        </w:tabs>
        <w:ind w:right="383"/>
        <w:rPr>
          <w:rFonts w:ascii="Verdana" w:eastAsia="Verdana" w:hAnsi="Verdana" w:cs="Verdana"/>
          <w:sz w:val="18"/>
          <w:szCs w:val="18"/>
        </w:rPr>
      </w:pPr>
      <w:r>
        <w:rPr>
          <w:rFonts w:ascii="Verdana"/>
          <w:sz w:val="18"/>
        </w:rPr>
        <w:t>Ascertain that the Constitution and Bylaws are not in conflict with any requirements or rules of</w:t>
      </w:r>
      <w:r>
        <w:rPr>
          <w:rFonts w:ascii="Verdana"/>
          <w:spacing w:val="-4"/>
          <w:sz w:val="18"/>
        </w:rPr>
        <w:t xml:space="preserve"> </w:t>
      </w:r>
      <w:r>
        <w:rPr>
          <w:rFonts w:ascii="Verdana"/>
          <w:sz w:val="18"/>
        </w:rPr>
        <w:t>IEEE.</w:t>
      </w:r>
    </w:p>
    <w:p w14:paraId="2A305B09" w14:textId="77777777" w:rsidR="005B7D42" w:rsidRDefault="005B7D42">
      <w:pPr>
        <w:rPr>
          <w:rFonts w:ascii="Verdana" w:eastAsia="Verdana" w:hAnsi="Verdana" w:cs="Verdana"/>
          <w:sz w:val="18"/>
          <w:szCs w:val="18"/>
        </w:rPr>
      </w:pPr>
    </w:p>
    <w:p w14:paraId="2A305B0A" w14:textId="77777777" w:rsidR="005B7D42" w:rsidRDefault="00FC380C">
      <w:pPr>
        <w:pStyle w:val="ListParagraph"/>
        <w:numPr>
          <w:ilvl w:val="0"/>
          <w:numId w:val="4"/>
        </w:numPr>
        <w:tabs>
          <w:tab w:val="left" w:pos="820"/>
        </w:tabs>
        <w:ind w:right="252"/>
        <w:rPr>
          <w:rFonts w:ascii="Verdana" w:eastAsia="Verdana" w:hAnsi="Verdana" w:cs="Verdana"/>
          <w:sz w:val="18"/>
          <w:szCs w:val="18"/>
        </w:rPr>
      </w:pPr>
      <w:r>
        <w:rPr>
          <w:rFonts w:ascii="Verdana"/>
          <w:sz w:val="18"/>
        </w:rPr>
        <w:t>Recommend changes in the Constitution or Bylaws as necessary to conform to the developments</w:t>
      </w:r>
      <w:r>
        <w:rPr>
          <w:rFonts w:ascii="Verdana"/>
          <w:spacing w:val="-4"/>
          <w:sz w:val="18"/>
        </w:rPr>
        <w:t xml:space="preserve"> </w:t>
      </w:r>
      <w:r>
        <w:rPr>
          <w:rFonts w:ascii="Verdana"/>
          <w:sz w:val="18"/>
        </w:rPr>
        <w:t>of</w:t>
      </w:r>
      <w:r>
        <w:rPr>
          <w:rFonts w:ascii="Verdana"/>
          <w:spacing w:val="-4"/>
          <w:sz w:val="18"/>
        </w:rPr>
        <w:t xml:space="preserve"> </w:t>
      </w:r>
      <w:r>
        <w:rPr>
          <w:rFonts w:ascii="Verdana"/>
          <w:sz w:val="18"/>
        </w:rPr>
        <w:t>the</w:t>
      </w:r>
      <w:r>
        <w:rPr>
          <w:rFonts w:ascii="Verdana"/>
          <w:spacing w:val="-4"/>
          <w:sz w:val="18"/>
        </w:rPr>
        <w:t xml:space="preserve"> </w:t>
      </w:r>
      <w:r>
        <w:rPr>
          <w:rFonts w:ascii="Verdana"/>
          <w:sz w:val="18"/>
        </w:rPr>
        <w:t>Society,</w:t>
      </w:r>
      <w:r>
        <w:rPr>
          <w:rFonts w:ascii="Verdana"/>
          <w:spacing w:val="-3"/>
          <w:sz w:val="18"/>
        </w:rPr>
        <w:t xml:space="preserve"> </w:t>
      </w:r>
      <w:r>
        <w:rPr>
          <w:rFonts w:ascii="Verdana"/>
          <w:sz w:val="18"/>
        </w:rPr>
        <w:t>its</w:t>
      </w:r>
      <w:r>
        <w:rPr>
          <w:rFonts w:ascii="Verdana"/>
          <w:spacing w:val="-5"/>
          <w:sz w:val="18"/>
        </w:rPr>
        <w:t xml:space="preserve"> </w:t>
      </w:r>
      <w:r>
        <w:rPr>
          <w:rFonts w:ascii="Verdana"/>
          <w:sz w:val="18"/>
        </w:rPr>
        <w:t>AdCom,</w:t>
      </w:r>
      <w:r>
        <w:rPr>
          <w:rFonts w:ascii="Verdana"/>
          <w:spacing w:val="-3"/>
          <w:sz w:val="18"/>
        </w:rPr>
        <w:t xml:space="preserve"> </w:t>
      </w:r>
      <w:r>
        <w:rPr>
          <w:rFonts w:ascii="Verdana"/>
          <w:sz w:val="18"/>
        </w:rPr>
        <w:t>and</w:t>
      </w:r>
      <w:r>
        <w:rPr>
          <w:rFonts w:ascii="Verdana"/>
          <w:spacing w:val="-4"/>
          <w:sz w:val="18"/>
        </w:rPr>
        <w:t xml:space="preserve"> </w:t>
      </w:r>
      <w:r>
        <w:rPr>
          <w:rFonts w:ascii="Verdana"/>
          <w:sz w:val="18"/>
        </w:rPr>
        <w:t>its</w:t>
      </w:r>
      <w:r>
        <w:rPr>
          <w:rFonts w:ascii="Verdana"/>
          <w:spacing w:val="-5"/>
          <w:sz w:val="18"/>
        </w:rPr>
        <w:t xml:space="preserve"> </w:t>
      </w:r>
      <w:r>
        <w:rPr>
          <w:rFonts w:ascii="Verdana"/>
          <w:sz w:val="18"/>
        </w:rPr>
        <w:t>membership</w:t>
      </w:r>
      <w:r>
        <w:rPr>
          <w:rFonts w:ascii="Verdana"/>
          <w:spacing w:val="-5"/>
          <w:sz w:val="18"/>
        </w:rPr>
        <w:t xml:space="preserve"> </w:t>
      </w:r>
      <w:r>
        <w:rPr>
          <w:rFonts w:ascii="Verdana"/>
          <w:sz w:val="18"/>
        </w:rPr>
        <w:t>and</w:t>
      </w:r>
      <w:r>
        <w:rPr>
          <w:rFonts w:ascii="Verdana"/>
          <w:spacing w:val="-4"/>
          <w:sz w:val="18"/>
        </w:rPr>
        <w:t xml:space="preserve"> </w:t>
      </w:r>
      <w:r>
        <w:rPr>
          <w:rFonts w:ascii="Verdana"/>
          <w:sz w:val="18"/>
        </w:rPr>
        <w:t>mode</w:t>
      </w:r>
      <w:r>
        <w:rPr>
          <w:rFonts w:ascii="Verdana"/>
          <w:spacing w:val="-4"/>
          <w:sz w:val="18"/>
        </w:rPr>
        <w:t xml:space="preserve"> </w:t>
      </w:r>
      <w:r>
        <w:rPr>
          <w:rFonts w:ascii="Verdana"/>
          <w:sz w:val="18"/>
        </w:rPr>
        <w:t>of</w:t>
      </w:r>
      <w:r>
        <w:rPr>
          <w:rFonts w:ascii="Verdana"/>
          <w:spacing w:val="-4"/>
          <w:sz w:val="18"/>
        </w:rPr>
        <w:t xml:space="preserve"> </w:t>
      </w:r>
      <w:r>
        <w:rPr>
          <w:rFonts w:ascii="Verdana"/>
          <w:sz w:val="18"/>
        </w:rPr>
        <w:t>operation.</w:t>
      </w:r>
    </w:p>
    <w:p w14:paraId="2A305B0B" w14:textId="77777777" w:rsidR="005B7D42" w:rsidRDefault="005B7D42">
      <w:pPr>
        <w:spacing w:before="1"/>
        <w:rPr>
          <w:rFonts w:ascii="Verdana" w:eastAsia="Verdana" w:hAnsi="Verdana" w:cs="Verdana"/>
          <w:sz w:val="18"/>
          <w:szCs w:val="18"/>
        </w:rPr>
      </w:pPr>
    </w:p>
    <w:p w14:paraId="2A305B0C" w14:textId="77777777" w:rsidR="005B7D42" w:rsidRDefault="00FC380C">
      <w:pPr>
        <w:pStyle w:val="ListParagraph"/>
        <w:numPr>
          <w:ilvl w:val="0"/>
          <w:numId w:val="4"/>
        </w:numPr>
        <w:tabs>
          <w:tab w:val="left" w:pos="820"/>
        </w:tabs>
        <w:rPr>
          <w:rFonts w:ascii="Verdana" w:eastAsia="Verdana" w:hAnsi="Verdana" w:cs="Verdana"/>
          <w:sz w:val="18"/>
          <w:szCs w:val="18"/>
        </w:rPr>
      </w:pPr>
      <w:r>
        <w:rPr>
          <w:rFonts w:ascii="Verdana"/>
          <w:sz w:val="18"/>
        </w:rPr>
        <w:t>Interpret the Constitution and Bylaws as requested by the</w:t>
      </w:r>
      <w:r>
        <w:rPr>
          <w:rFonts w:ascii="Verdana"/>
          <w:spacing w:val="-36"/>
          <w:sz w:val="18"/>
        </w:rPr>
        <w:t xml:space="preserve"> </w:t>
      </w:r>
      <w:r>
        <w:rPr>
          <w:rFonts w:ascii="Verdana"/>
          <w:sz w:val="18"/>
        </w:rPr>
        <w:t>President.</w:t>
      </w:r>
    </w:p>
    <w:p w14:paraId="2A305B0D" w14:textId="77777777" w:rsidR="005B7D42" w:rsidRDefault="005B7D42">
      <w:pPr>
        <w:rPr>
          <w:rFonts w:ascii="Verdana" w:eastAsia="Verdana" w:hAnsi="Verdana" w:cs="Verdana"/>
          <w:sz w:val="23"/>
          <w:szCs w:val="23"/>
        </w:rPr>
      </w:pPr>
    </w:p>
    <w:p w14:paraId="2A305B0E" w14:textId="77777777" w:rsidR="00D717D3" w:rsidRDefault="00D717D3" w:rsidP="002631C2">
      <w:pPr>
        <w:pStyle w:val="Heading2"/>
        <w:numPr>
          <w:ilvl w:val="1"/>
          <w:numId w:val="26"/>
        </w:numPr>
        <w:tabs>
          <w:tab w:val="left" w:pos="866"/>
        </w:tabs>
        <w:ind w:left="865" w:hanging="765"/>
        <w:sectPr w:rsidR="00D717D3">
          <w:pgSz w:w="12240" w:h="15840"/>
          <w:pgMar w:top="1420" w:right="1720" w:bottom="280" w:left="1700" w:header="720" w:footer="720" w:gutter="0"/>
          <w:cols w:space="720"/>
        </w:sectPr>
      </w:pPr>
      <w:bookmarkStart w:id="453" w:name="11.7_Nominations_and_Award_Committee"/>
      <w:bookmarkEnd w:id="453"/>
    </w:p>
    <w:p w14:paraId="2A305B0F" w14:textId="77777777" w:rsidR="005B7D42" w:rsidRDefault="00FC380C" w:rsidP="002631C2">
      <w:pPr>
        <w:pStyle w:val="Heading2"/>
        <w:numPr>
          <w:ilvl w:val="1"/>
          <w:numId w:val="26"/>
        </w:numPr>
        <w:tabs>
          <w:tab w:val="left" w:pos="866"/>
        </w:tabs>
        <w:ind w:left="865" w:hanging="765"/>
        <w:rPr>
          <w:b w:val="0"/>
          <w:bCs w:val="0"/>
        </w:rPr>
      </w:pPr>
      <w:r>
        <w:lastRenderedPageBreak/>
        <w:t>Nominations and Award</w:t>
      </w:r>
      <w:r>
        <w:rPr>
          <w:spacing w:val="-8"/>
        </w:rPr>
        <w:t xml:space="preserve"> </w:t>
      </w:r>
      <w:r>
        <w:t>Committee</w:t>
      </w:r>
    </w:p>
    <w:p w14:paraId="2A305B10" w14:textId="77777777" w:rsidR="005B7D42" w:rsidRDefault="005B7D42">
      <w:pPr>
        <w:sectPr w:rsidR="005B7D42" w:rsidSect="00D717D3">
          <w:type w:val="continuous"/>
          <w:pgSz w:w="12240" w:h="15840"/>
          <w:pgMar w:top="1420" w:right="1720" w:bottom="280" w:left="1700" w:header="720" w:footer="720" w:gutter="0"/>
          <w:cols w:space="720"/>
        </w:sectPr>
      </w:pPr>
    </w:p>
    <w:p w14:paraId="2A305B11" w14:textId="77777777" w:rsidR="005B7D42" w:rsidRDefault="00FC380C">
      <w:pPr>
        <w:pStyle w:val="BodyText"/>
        <w:spacing w:before="50"/>
        <w:ind w:left="120" w:right="280" w:firstLine="0"/>
      </w:pPr>
      <w:bookmarkStart w:id="454" w:name="_bookmark8"/>
      <w:bookmarkEnd w:id="454"/>
      <w:r>
        <w:lastRenderedPageBreak/>
        <w:t>The functions of the Nominations and Awards Committee shall be</w:t>
      </w:r>
      <w:r>
        <w:rPr>
          <w:spacing w:val="-43"/>
        </w:rPr>
        <w:t xml:space="preserve"> </w:t>
      </w:r>
      <w:r>
        <w:t>to:</w:t>
      </w:r>
    </w:p>
    <w:p w14:paraId="2A305B12" w14:textId="77777777" w:rsidR="005B7D42" w:rsidRDefault="005B7D42">
      <w:pPr>
        <w:spacing w:before="1"/>
        <w:rPr>
          <w:rFonts w:ascii="Verdana" w:eastAsia="Verdana" w:hAnsi="Verdana" w:cs="Verdana"/>
          <w:sz w:val="23"/>
          <w:szCs w:val="23"/>
        </w:rPr>
      </w:pPr>
    </w:p>
    <w:p w14:paraId="2A305B13" w14:textId="77777777" w:rsidR="005B7D42" w:rsidRDefault="00FC380C">
      <w:pPr>
        <w:pStyle w:val="ListParagraph"/>
        <w:numPr>
          <w:ilvl w:val="0"/>
          <w:numId w:val="3"/>
        </w:numPr>
        <w:tabs>
          <w:tab w:val="left" w:pos="840"/>
        </w:tabs>
        <w:ind w:right="332"/>
        <w:rPr>
          <w:rFonts w:ascii="Verdana" w:eastAsia="Verdana" w:hAnsi="Verdana" w:cs="Verdana"/>
          <w:sz w:val="18"/>
          <w:szCs w:val="18"/>
        </w:rPr>
      </w:pPr>
      <w:r>
        <w:rPr>
          <w:rFonts w:ascii="Verdana"/>
          <w:sz w:val="18"/>
        </w:rPr>
        <w:t>Nominate new AdCom candidates and AdCom officers as defined in Sections 4 and 5 of the</w:t>
      </w:r>
      <w:r>
        <w:rPr>
          <w:rFonts w:ascii="Verdana"/>
          <w:spacing w:val="-3"/>
          <w:sz w:val="18"/>
        </w:rPr>
        <w:t xml:space="preserve"> </w:t>
      </w:r>
      <w:r>
        <w:rPr>
          <w:rFonts w:ascii="Verdana"/>
          <w:sz w:val="18"/>
        </w:rPr>
        <w:t>Bylaws.</w:t>
      </w:r>
    </w:p>
    <w:p w14:paraId="2A305B14" w14:textId="77777777" w:rsidR="005B7D42" w:rsidRDefault="005B7D42">
      <w:pPr>
        <w:rPr>
          <w:rFonts w:ascii="Verdana" w:eastAsia="Verdana" w:hAnsi="Verdana" w:cs="Verdana"/>
          <w:sz w:val="18"/>
          <w:szCs w:val="18"/>
        </w:rPr>
      </w:pPr>
    </w:p>
    <w:p w14:paraId="2A305B15" w14:textId="77777777" w:rsidR="005B7D42" w:rsidRDefault="00FC380C">
      <w:pPr>
        <w:pStyle w:val="ListParagraph"/>
        <w:numPr>
          <w:ilvl w:val="0"/>
          <w:numId w:val="3"/>
        </w:numPr>
        <w:tabs>
          <w:tab w:val="left" w:pos="840"/>
        </w:tabs>
        <w:rPr>
          <w:rFonts w:ascii="Verdana" w:eastAsia="Verdana" w:hAnsi="Verdana" w:cs="Verdana"/>
          <w:sz w:val="18"/>
          <w:szCs w:val="18"/>
        </w:rPr>
      </w:pPr>
      <w:r>
        <w:rPr>
          <w:rFonts w:ascii="Verdana"/>
          <w:sz w:val="18"/>
        </w:rPr>
        <w:t>Conduct and report elections as defined in Sections 4 and 5 of the</w:t>
      </w:r>
      <w:r>
        <w:rPr>
          <w:rFonts w:ascii="Verdana"/>
          <w:spacing w:val="-38"/>
          <w:sz w:val="18"/>
        </w:rPr>
        <w:t xml:space="preserve"> </w:t>
      </w:r>
      <w:r>
        <w:rPr>
          <w:rFonts w:ascii="Verdana"/>
          <w:sz w:val="18"/>
        </w:rPr>
        <w:t>Bylaws.</w:t>
      </w:r>
    </w:p>
    <w:p w14:paraId="2A305B16" w14:textId="77777777" w:rsidR="005B7D42" w:rsidRDefault="005B7D42">
      <w:pPr>
        <w:spacing w:before="11"/>
        <w:rPr>
          <w:rFonts w:ascii="Verdana" w:eastAsia="Verdana" w:hAnsi="Verdana" w:cs="Verdana"/>
          <w:sz w:val="17"/>
          <w:szCs w:val="17"/>
        </w:rPr>
      </w:pPr>
    </w:p>
    <w:p w14:paraId="2A305B17" w14:textId="77777777" w:rsidR="005B7D42" w:rsidRPr="00F03A4B" w:rsidRDefault="008C69CE">
      <w:pPr>
        <w:pStyle w:val="ListParagraph"/>
        <w:numPr>
          <w:ilvl w:val="0"/>
          <w:numId w:val="3"/>
        </w:numPr>
        <w:tabs>
          <w:tab w:val="left" w:pos="840"/>
        </w:tabs>
        <w:ind w:right="271"/>
        <w:rPr>
          <w:rFonts w:ascii="Verdana" w:eastAsia="Verdana" w:hAnsi="Verdana" w:cs="Verdana"/>
          <w:sz w:val="18"/>
          <w:szCs w:val="18"/>
        </w:rPr>
      </w:pPr>
      <w:del w:id="455" w:author="Christian Hansen" w:date="2016-06-23T11:23:00Z">
        <w:r w:rsidRPr="00F03A4B">
          <w:rPr>
            <w:rFonts w:ascii="Verdana"/>
            <w:sz w:val="18"/>
          </w:rPr>
          <w:delText>Propose for AdCom</w:delText>
        </w:r>
      </w:del>
      <w:ins w:id="456" w:author="Christian Hansen" w:date="2016-06-23T11:23:00Z">
        <w:r w:rsidR="006837A5" w:rsidRPr="00F03A4B">
          <w:rPr>
            <w:rFonts w:ascii="Verdana"/>
            <w:sz w:val="18"/>
            <w:rPrChange w:id="457" w:author="Christian K. Hansen" w:date="2016-12-05T14:40:00Z">
              <w:rPr>
                <w:rFonts w:ascii="Verdana"/>
                <w:sz w:val="18"/>
                <w:highlight w:val="cyan"/>
              </w:rPr>
            </w:rPrChange>
          </w:rPr>
          <w:t>Identify</w:t>
        </w:r>
      </w:ins>
      <w:r w:rsidRPr="00F03A4B">
        <w:rPr>
          <w:rFonts w:ascii="Verdana"/>
          <w:sz w:val="18"/>
        </w:rPr>
        <w:t xml:space="preserve"> </w:t>
      </w:r>
      <w:del w:id="458" w:author="Christian Hansen" w:date="2016-06-23T11:23:00Z">
        <w:r w:rsidRPr="009838BC">
          <w:rPr>
            <w:rFonts w:ascii="Verdana"/>
            <w:sz w:val="18"/>
          </w:rPr>
          <w:delText xml:space="preserve">approval </w:delText>
        </w:r>
      </w:del>
      <w:r w:rsidRPr="002103EE">
        <w:rPr>
          <w:rFonts w:ascii="Verdana"/>
          <w:sz w:val="18"/>
        </w:rPr>
        <w:t xml:space="preserve">candidates for Society and IEEE awards, </w:t>
      </w:r>
      <w:del w:id="459" w:author="Christian Hansen" w:date="2016-06-23T11:21:00Z">
        <w:r w:rsidRPr="002103EE">
          <w:rPr>
            <w:rFonts w:ascii="Verdana"/>
            <w:sz w:val="18"/>
          </w:rPr>
          <w:delText xml:space="preserve">Fellow grade, </w:delText>
        </w:r>
      </w:del>
      <w:r w:rsidRPr="002103EE">
        <w:rPr>
          <w:rFonts w:ascii="Verdana"/>
          <w:sz w:val="18"/>
        </w:rPr>
        <w:t>and other honorary status, in accordance with requirements, requests, and rules and regulations of</w:t>
      </w:r>
      <w:r w:rsidRPr="002103EE">
        <w:rPr>
          <w:rFonts w:ascii="Verdana"/>
          <w:spacing w:val="-3"/>
          <w:sz w:val="18"/>
        </w:rPr>
        <w:t xml:space="preserve"> </w:t>
      </w:r>
      <w:r w:rsidRPr="002103EE">
        <w:rPr>
          <w:rFonts w:ascii="Verdana"/>
          <w:sz w:val="18"/>
        </w:rPr>
        <w:t>IEEE.</w:t>
      </w:r>
    </w:p>
    <w:p w14:paraId="2A305B18" w14:textId="77777777" w:rsidR="005B7D42" w:rsidRPr="00F03A4B" w:rsidRDefault="005B7D42">
      <w:pPr>
        <w:spacing w:before="1"/>
        <w:rPr>
          <w:rFonts w:ascii="Verdana" w:eastAsia="Verdana" w:hAnsi="Verdana" w:cs="Verdana"/>
          <w:sz w:val="23"/>
          <w:szCs w:val="23"/>
        </w:rPr>
      </w:pPr>
    </w:p>
    <w:p w14:paraId="2A305B19" w14:textId="77777777" w:rsidR="008F4B41" w:rsidRPr="00F03A4B" w:rsidRDefault="008F4B41">
      <w:pPr>
        <w:rPr>
          <w:ins w:id="460" w:author="Christian K. Hansen" w:date="2016-10-07T13:43:00Z"/>
          <w:rFonts w:ascii="Verdana" w:eastAsia="Verdana" w:hAnsi="Verdana"/>
          <w:b/>
          <w:bCs/>
          <w:sz w:val="27"/>
          <w:szCs w:val="27"/>
        </w:rPr>
      </w:pPr>
      <w:bookmarkStart w:id="461" w:name="11.8_Fellow_Committee"/>
      <w:bookmarkEnd w:id="461"/>
      <w:ins w:id="462" w:author="Christian K. Hansen" w:date="2016-10-07T13:43:00Z">
        <w:r w:rsidRPr="00F03A4B">
          <w:br w:type="page"/>
        </w:r>
      </w:ins>
    </w:p>
    <w:p w14:paraId="2A305B1A" w14:textId="77777777" w:rsidR="005B7D42" w:rsidRPr="00F03A4B" w:rsidRDefault="00FC380C" w:rsidP="002631C2">
      <w:pPr>
        <w:pStyle w:val="Heading2"/>
        <w:numPr>
          <w:ilvl w:val="1"/>
          <w:numId w:val="26"/>
        </w:numPr>
        <w:tabs>
          <w:tab w:val="left" w:pos="887"/>
        </w:tabs>
        <w:ind w:left="886" w:hanging="766"/>
        <w:rPr>
          <w:b w:val="0"/>
          <w:bCs w:val="0"/>
        </w:rPr>
      </w:pPr>
      <w:r w:rsidRPr="00F03A4B">
        <w:lastRenderedPageBreak/>
        <w:t>Fellow</w:t>
      </w:r>
      <w:r w:rsidRPr="00F03A4B">
        <w:rPr>
          <w:spacing w:val="-3"/>
        </w:rPr>
        <w:t xml:space="preserve"> </w:t>
      </w:r>
      <w:ins w:id="463" w:author="Christian K. Hansen" w:date="2016-09-14T14:44:00Z">
        <w:r w:rsidR="00B22D88" w:rsidRPr="00F03A4B">
          <w:rPr>
            <w:spacing w:val="-3"/>
          </w:rPr>
          <w:t xml:space="preserve">Evaluations </w:t>
        </w:r>
      </w:ins>
      <w:r w:rsidRPr="00F03A4B">
        <w:t>Committee</w:t>
      </w:r>
    </w:p>
    <w:p w14:paraId="2A305B1B" w14:textId="77777777" w:rsidR="005B7D42" w:rsidRPr="00F03A4B" w:rsidDel="008F4B41" w:rsidRDefault="005B7D42">
      <w:pPr>
        <w:rPr>
          <w:del w:id="464" w:author="Christian K. Hansen" w:date="2016-10-07T13:43:00Z"/>
          <w:rFonts w:ascii="Verdana" w:eastAsia="Verdana" w:hAnsi="Verdana" w:cs="Verdana"/>
          <w:b/>
          <w:bCs/>
          <w:sz w:val="23"/>
          <w:szCs w:val="23"/>
        </w:rPr>
      </w:pPr>
    </w:p>
    <w:p w14:paraId="2A305B1C" w14:textId="77777777" w:rsidR="008C69CE" w:rsidRPr="00F03A4B" w:rsidRDefault="008C69CE" w:rsidP="00F03A4B">
      <w:pPr>
        <w:pStyle w:val="BodyText"/>
        <w:ind w:left="119" w:right="366" w:firstLine="0"/>
        <w:rPr>
          <w:ins w:id="465" w:author="Christian K. Hansen" w:date="2016-10-07T13:43:00Z"/>
        </w:rPr>
      </w:pPr>
    </w:p>
    <w:p w14:paraId="2A305B1D" w14:textId="77777777" w:rsidR="008C69CE" w:rsidRPr="00F03A4B" w:rsidRDefault="008C69CE" w:rsidP="00F03A4B">
      <w:pPr>
        <w:pStyle w:val="BodyText"/>
        <w:ind w:left="119" w:right="366" w:firstLine="0"/>
        <w:rPr>
          <w:ins w:id="466" w:author="Christian K. Hansen" w:date="2016-10-07T13:43:00Z"/>
        </w:rPr>
      </w:pPr>
      <w:r w:rsidRPr="00F03A4B">
        <w:t xml:space="preserve">The function of the Fellow </w:t>
      </w:r>
      <w:ins w:id="467" w:author="Christian K. Hansen" w:date="2016-09-14T14:44:00Z">
        <w:r w:rsidR="00B22D88" w:rsidRPr="00F03A4B">
          <w:t xml:space="preserve">Evaluations </w:t>
        </w:r>
      </w:ins>
      <w:r w:rsidRPr="00F03A4B">
        <w:t xml:space="preserve">Committee </w:t>
      </w:r>
      <w:ins w:id="468" w:author="Christian Hansen" w:date="2016-06-23T11:28:00Z">
        <w:r w:rsidR="000F61F0" w:rsidRPr="00F03A4B">
          <w:t xml:space="preserve">is </w:t>
        </w:r>
      </w:ins>
      <w:ins w:id="469" w:author="Christian Hansen" w:date="2016-06-23T11:30:00Z">
        <w:r w:rsidR="000F61F0" w:rsidRPr="00F03A4B">
          <w:t xml:space="preserve">to </w:t>
        </w:r>
      </w:ins>
      <w:ins w:id="470" w:author="Christian Hansen" w:date="2016-06-23T11:28:00Z">
        <w:r w:rsidR="000F61F0" w:rsidRPr="00F03A4B">
          <w:t xml:space="preserve">evaluate </w:t>
        </w:r>
      </w:ins>
      <w:ins w:id="471" w:author="Christian Hansen" w:date="2016-06-23T11:31:00Z">
        <w:r w:rsidR="000F61F0" w:rsidRPr="00F03A4B">
          <w:t xml:space="preserve">and support </w:t>
        </w:r>
      </w:ins>
      <w:ins w:id="472" w:author="Christian Hansen" w:date="2016-06-23T11:29:00Z">
        <w:r w:rsidR="000F61F0" w:rsidRPr="00F03A4B">
          <w:t>F</w:t>
        </w:r>
      </w:ins>
      <w:ins w:id="473" w:author="Christian Hansen" w:date="2016-06-23T11:28:00Z">
        <w:r w:rsidR="000F61F0" w:rsidRPr="00F03A4B">
          <w:t xml:space="preserve">ellow nominations in accordance with </w:t>
        </w:r>
      </w:ins>
      <w:ins w:id="474" w:author="Christian Hansen" w:date="2016-06-23T11:31:00Z">
        <w:r w:rsidR="000F61F0" w:rsidRPr="00F03A4B">
          <w:t xml:space="preserve">the </w:t>
        </w:r>
      </w:ins>
      <w:ins w:id="475" w:author="Christian Hansen" w:date="2016-06-23T11:30:00Z">
        <w:r w:rsidR="000F61F0" w:rsidRPr="00F03A4B">
          <w:t>r</w:t>
        </w:r>
      </w:ins>
      <w:ins w:id="476" w:author="Christian Hansen" w:date="2016-06-23T11:29:00Z">
        <w:r w:rsidR="000F61F0" w:rsidRPr="00F03A4B">
          <w:t xml:space="preserve">ules and regulations of IEEE. </w:t>
        </w:r>
      </w:ins>
    </w:p>
    <w:p w14:paraId="2A305B1E" w14:textId="77777777" w:rsidR="008C69CE" w:rsidRPr="00F03A4B" w:rsidRDefault="008C69CE" w:rsidP="00F03A4B">
      <w:pPr>
        <w:pStyle w:val="BodyText"/>
        <w:ind w:left="119" w:right="366" w:firstLine="0"/>
        <w:rPr>
          <w:ins w:id="477" w:author="Christian Hansen" w:date="2016-06-23T11:30:00Z"/>
        </w:rPr>
      </w:pPr>
    </w:p>
    <w:p w14:paraId="2A305B1F" w14:textId="77777777" w:rsidR="008C69CE" w:rsidRDefault="008C69CE" w:rsidP="00F03A4B">
      <w:pPr>
        <w:pStyle w:val="BodyText"/>
        <w:ind w:left="119" w:right="366" w:firstLine="0"/>
        <w:rPr>
          <w:ins w:id="478" w:author="Christian Hansen" w:date="2016-06-23T11:30:00Z"/>
          <w:highlight w:val="cyan"/>
        </w:rPr>
      </w:pPr>
    </w:p>
    <w:p w14:paraId="2A305B20" w14:textId="77777777" w:rsidR="008C69CE" w:rsidRDefault="00FC380C" w:rsidP="00F03A4B">
      <w:pPr>
        <w:pStyle w:val="Heading2"/>
        <w:numPr>
          <w:ilvl w:val="1"/>
          <w:numId w:val="26"/>
        </w:numPr>
        <w:tabs>
          <w:tab w:val="left" w:pos="887"/>
        </w:tabs>
        <w:ind w:left="886" w:hanging="766"/>
        <w:rPr>
          <w:del w:id="479" w:author="Christian Hansen" w:date="2016-06-23T11:29:00Z"/>
        </w:rPr>
      </w:pPr>
      <w:del w:id="480" w:author="Christian Hansen" w:date="2016-06-23T11:29:00Z">
        <w:r w:rsidRPr="004371DA" w:rsidDel="000F61F0">
          <w:delText>shall be to prepare for AdCom approval, evaluation of Fellow nominations which have been forwarded to the AdCom by the IEEE Fellow Committee.</w:delText>
        </w:r>
      </w:del>
    </w:p>
    <w:p w14:paraId="2A305B21" w14:textId="77777777" w:rsidR="008C69CE" w:rsidRDefault="008C69CE" w:rsidP="00F03A4B">
      <w:pPr>
        <w:pStyle w:val="Heading2"/>
        <w:tabs>
          <w:tab w:val="left" w:pos="887"/>
        </w:tabs>
        <w:rPr>
          <w:del w:id="481" w:author="Christian Hansen" w:date="2016-06-23T11:29:00Z"/>
        </w:rPr>
      </w:pPr>
    </w:p>
    <w:p w14:paraId="2A305B22" w14:textId="77777777" w:rsidR="00B22D88" w:rsidRPr="00B22D88" w:rsidRDefault="00B22D88" w:rsidP="00B22D88">
      <w:pPr>
        <w:pStyle w:val="ListParagraph"/>
        <w:numPr>
          <w:ilvl w:val="0"/>
          <w:numId w:val="40"/>
        </w:numPr>
        <w:tabs>
          <w:tab w:val="left" w:pos="886"/>
        </w:tabs>
        <w:outlineLvl w:val="1"/>
        <w:rPr>
          <w:ins w:id="482" w:author="Christian K. Hansen" w:date="2016-09-14T14:45:00Z"/>
          <w:rFonts w:ascii="Verdana" w:eastAsia="Verdana" w:hAnsi="Verdana"/>
          <w:b/>
          <w:bCs/>
          <w:vanish/>
          <w:sz w:val="27"/>
          <w:szCs w:val="27"/>
        </w:rPr>
      </w:pPr>
    </w:p>
    <w:p w14:paraId="2A305B23" w14:textId="77777777" w:rsidR="00B22D88" w:rsidRPr="00B22D88" w:rsidRDefault="00B22D88" w:rsidP="00B22D88">
      <w:pPr>
        <w:pStyle w:val="ListParagraph"/>
        <w:numPr>
          <w:ilvl w:val="0"/>
          <w:numId w:val="40"/>
        </w:numPr>
        <w:tabs>
          <w:tab w:val="left" w:pos="886"/>
        </w:tabs>
        <w:outlineLvl w:val="1"/>
        <w:rPr>
          <w:ins w:id="483" w:author="Christian K. Hansen" w:date="2016-09-14T14:45:00Z"/>
          <w:rFonts w:ascii="Verdana" w:eastAsia="Verdana" w:hAnsi="Verdana"/>
          <w:b/>
          <w:bCs/>
          <w:vanish/>
          <w:sz w:val="27"/>
          <w:szCs w:val="27"/>
        </w:rPr>
      </w:pPr>
    </w:p>
    <w:p w14:paraId="2A305B24" w14:textId="77777777" w:rsidR="00B22D88" w:rsidRPr="00B22D88" w:rsidRDefault="00B22D88" w:rsidP="00B22D88">
      <w:pPr>
        <w:pStyle w:val="ListParagraph"/>
        <w:numPr>
          <w:ilvl w:val="0"/>
          <w:numId w:val="40"/>
        </w:numPr>
        <w:tabs>
          <w:tab w:val="left" w:pos="886"/>
        </w:tabs>
        <w:outlineLvl w:val="1"/>
        <w:rPr>
          <w:ins w:id="484" w:author="Christian K. Hansen" w:date="2016-09-14T14:45:00Z"/>
          <w:rFonts w:ascii="Verdana" w:eastAsia="Verdana" w:hAnsi="Verdana"/>
          <w:b/>
          <w:bCs/>
          <w:vanish/>
          <w:sz w:val="27"/>
          <w:szCs w:val="27"/>
        </w:rPr>
      </w:pPr>
    </w:p>
    <w:p w14:paraId="2A305B25" w14:textId="77777777" w:rsidR="00B22D88" w:rsidRPr="00B22D88" w:rsidRDefault="00B22D88" w:rsidP="00B22D88">
      <w:pPr>
        <w:pStyle w:val="ListParagraph"/>
        <w:numPr>
          <w:ilvl w:val="0"/>
          <w:numId w:val="40"/>
        </w:numPr>
        <w:tabs>
          <w:tab w:val="left" w:pos="886"/>
        </w:tabs>
        <w:outlineLvl w:val="1"/>
        <w:rPr>
          <w:ins w:id="485" w:author="Christian K. Hansen" w:date="2016-09-14T14:45:00Z"/>
          <w:rFonts w:ascii="Verdana" w:eastAsia="Verdana" w:hAnsi="Verdana"/>
          <w:b/>
          <w:bCs/>
          <w:vanish/>
          <w:sz w:val="27"/>
          <w:szCs w:val="27"/>
        </w:rPr>
      </w:pPr>
    </w:p>
    <w:p w14:paraId="2A305B26" w14:textId="77777777" w:rsidR="00B22D88" w:rsidRPr="00B22D88" w:rsidRDefault="00B22D88" w:rsidP="00B22D88">
      <w:pPr>
        <w:pStyle w:val="ListParagraph"/>
        <w:numPr>
          <w:ilvl w:val="0"/>
          <w:numId w:val="40"/>
        </w:numPr>
        <w:tabs>
          <w:tab w:val="left" w:pos="886"/>
        </w:tabs>
        <w:outlineLvl w:val="1"/>
        <w:rPr>
          <w:ins w:id="486" w:author="Christian K. Hansen" w:date="2016-09-14T14:45:00Z"/>
          <w:rFonts w:ascii="Verdana" w:eastAsia="Verdana" w:hAnsi="Verdana"/>
          <w:b/>
          <w:bCs/>
          <w:vanish/>
          <w:sz w:val="27"/>
          <w:szCs w:val="27"/>
        </w:rPr>
      </w:pPr>
    </w:p>
    <w:p w14:paraId="2A305B27" w14:textId="77777777" w:rsidR="00B22D88" w:rsidRPr="00B22D88" w:rsidRDefault="00B22D88" w:rsidP="00B22D88">
      <w:pPr>
        <w:pStyle w:val="ListParagraph"/>
        <w:numPr>
          <w:ilvl w:val="0"/>
          <w:numId w:val="40"/>
        </w:numPr>
        <w:tabs>
          <w:tab w:val="left" w:pos="886"/>
        </w:tabs>
        <w:outlineLvl w:val="1"/>
        <w:rPr>
          <w:ins w:id="487" w:author="Christian K. Hansen" w:date="2016-09-14T14:45:00Z"/>
          <w:rFonts w:ascii="Verdana" w:eastAsia="Verdana" w:hAnsi="Verdana"/>
          <w:b/>
          <w:bCs/>
          <w:vanish/>
          <w:sz w:val="27"/>
          <w:szCs w:val="27"/>
        </w:rPr>
      </w:pPr>
    </w:p>
    <w:p w14:paraId="2A305B28" w14:textId="77777777" w:rsidR="00B22D88" w:rsidRPr="00B22D88" w:rsidRDefault="00B22D88" w:rsidP="00B22D88">
      <w:pPr>
        <w:pStyle w:val="ListParagraph"/>
        <w:numPr>
          <w:ilvl w:val="0"/>
          <w:numId w:val="40"/>
        </w:numPr>
        <w:tabs>
          <w:tab w:val="left" w:pos="886"/>
        </w:tabs>
        <w:outlineLvl w:val="1"/>
        <w:rPr>
          <w:ins w:id="488" w:author="Christian K. Hansen" w:date="2016-09-14T14:45:00Z"/>
          <w:rFonts w:ascii="Verdana" w:eastAsia="Verdana" w:hAnsi="Verdana"/>
          <w:b/>
          <w:bCs/>
          <w:vanish/>
          <w:sz w:val="27"/>
          <w:szCs w:val="27"/>
        </w:rPr>
      </w:pPr>
    </w:p>
    <w:p w14:paraId="2A305B29" w14:textId="77777777" w:rsidR="00B22D88" w:rsidRPr="00B22D88" w:rsidRDefault="00B22D88" w:rsidP="00B22D88">
      <w:pPr>
        <w:pStyle w:val="ListParagraph"/>
        <w:numPr>
          <w:ilvl w:val="0"/>
          <w:numId w:val="40"/>
        </w:numPr>
        <w:tabs>
          <w:tab w:val="left" w:pos="886"/>
        </w:tabs>
        <w:outlineLvl w:val="1"/>
        <w:rPr>
          <w:ins w:id="489" w:author="Christian K. Hansen" w:date="2016-09-14T14:45:00Z"/>
          <w:rFonts w:ascii="Verdana" w:eastAsia="Verdana" w:hAnsi="Verdana"/>
          <w:b/>
          <w:bCs/>
          <w:vanish/>
          <w:sz w:val="27"/>
          <w:szCs w:val="27"/>
        </w:rPr>
      </w:pPr>
    </w:p>
    <w:p w14:paraId="2A305B2A" w14:textId="77777777" w:rsidR="00B22D88" w:rsidRPr="00B22D88" w:rsidRDefault="00B22D88" w:rsidP="00B22D88">
      <w:pPr>
        <w:pStyle w:val="ListParagraph"/>
        <w:numPr>
          <w:ilvl w:val="0"/>
          <w:numId w:val="40"/>
        </w:numPr>
        <w:tabs>
          <w:tab w:val="left" w:pos="886"/>
        </w:tabs>
        <w:outlineLvl w:val="1"/>
        <w:rPr>
          <w:ins w:id="490" w:author="Christian K. Hansen" w:date="2016-09-14T14:45:00Z"/>
          <w:rFonts w:ascii="Verdana" w:eastAsia="Verdana" w:hAnsi="Verdana"/>
          <w:b/>
          <w:bCs/>
          <w:vanish/>
          <w:sz w:val="27"/>
          <w:szCs w:val="27"/>
        </w:rPr>
      </w:pPr>
    </w:p>
    <w:p w14:paraId="2A305B2B" w14:textId="77777777" w:rsidR="00B22D88" w:rsidRPr="00B22D88" w:rsidRDefault="00B22D88" w:rsidP="00B22D88">
      <w:pPr>
        <w:pStyle w:val="ListParagraph"/>
        <w:numPr>
          <w:ilvl w:val="0"/>
          <w:numId w:val="40"/>
        </w:numPr>
        <w:tabs>
          <w:tab w:val="left" w:pos="886"/>
        </w:tabs>
        <w:outlineLvl w:val="1"/>
        <w:rPr>
          <w:ins w:id="491" w:author="Christian K. Hansen" w:date="2016-09-14T14:45:00Z"/>
          <w:rFonts w:ascii="Verdana" w:eastAsia="Verdana" w:hAnsi="Verdana"/>
          <w:b/>
          <w:bCs/>
          <w:vanish/>
          <w:sz w:val="27"/>
          <w:szCs w:val="27"/>
        </w:rPr>
      </w:pPr>
    </w:p>
    <w:p w14:paraId="2A305B2C" w14:textId="77777777" w:rsidR="008C69CE" w:rsidRDefault="00B22D88" w:rsidP="00F03A4B">
      <w:pPr>
        <w:pStyle w:val="Heading2"/>
        <w:numPr>
          <w:ilvl w:val="1"/>
          <w:numId w:val="40"/>
        </w:numPr>
        <w:tabs>
          <w:tab w:val="left" w:pos="886"/>
        </w:tabs>
        <w:rPr>
          <w:b w:val="0"/>
          <w:bCs w:val="0"/>
        </w:rPr>
      </w:pPr>
      <w:r>
        <w:t>Finance</w:t>
      </w:r>
      <w:r>
        <w:rPr>
          <w:spacing w:val="-13"/>
        </w:rPr>
        <w:t xml:space="preserve"> </w:t>
      </w:r>
      <w:r>
        <w:t>Committee</w:t>
      </w:r>
    </w:p>
    <w:p w14:paraId="2A305B2D" w14:textId="77777777" w:rsidR="00B22D88" w:rsidRDefault="00B22D88" w:rsidP="00B22D88">
      <w:pPr>
        <w:rPr>
          <w:rFonts w:ascii="Verdana" w:eastAsia="Verdana" w:hAnsi="Verdana" w:cs="Verdana"/>
          <w:b/>
          <w:bCs/>
          <w:sz w:val="23"/>
          <w:szCs w:val="23"/>
        </w:rPr>
      </w:pPr>
    </w:p>
    <w:p w14:paraId="2A305B2E" w14:textId="77777777" w:rsidR="00B22D88" w:rsidRDefault="00B22D88" w:rsidP="00B22D88">
      <w:pPr>
        <w:pStyle w:val="BodyText"/>
        <w:ind w:left="120" w:right="280" w:firstLine="0"/>
      </w:pPr>
      <w:r>
        <w:t>The functions of the Finance Committee shall be</w:t>
      </w:r>
      <w:r>
        <w:rPr>
          <w:spacing w:val="-30"/>
        </w:rPr>
        <w:t xml:space="preserve"> </w:t>
      </w:r>
      <w:r>
        <w:t>to:</w:t>
      </w:r>
    </w:p>
    <w:p w14:paraId="2A305B2F" w14:textId="77777777" w:rsidR="00B22D88" w:rsidRDefault="00B22D88" w:rsidP="00B22D88">
      <w:pPr>
        <w:spacing w:before="1"/>
        <w:rPr>
          <w:rFonts w:ascii="Verdana" w:eastAsia="Verdana" w:hAnsi="Verdana" w:cs="Verdana"/>
          <w:sz w:val="23"/>
          <w:szCs w:val="23"/>
        </w:rPr>
      </w:pPr>
    </w:p>
    <w:p w14:paraId="2A305B30" w14:textId="77777777" w:rsidR="00B22D88" w:rsidRDefault="00B22D88" w:rsidP="00B22D88">
      <w:pPr>
        <w:pStyle w:val="ListParagraph"/>
        <w:numPr>
          <w:ilvl w:val="0"/>
          <w:numId w:val="2"/>
        </w:numPr>
        <w:tabs>
          <w:tab w:val="left" w:pos="840"/>
        </w:tabs>
        <w:ind w:right="503"/>
        <w:rPr>
          <w:rFonts w:ascii="Verdana" w:eastAsia="Verdana" w:hAnsi="Verdana" w:cs="Verdana"/>
          <w:sz w:val="18"/>
          <w:szCs w:val="18"/>
        </w:rPr>
      </w:pPr>
      <w:r>
        <w:rPr>
          <w:rFonts w:ascii="Verdana"/>
          <w:sz w:val="18"/>
        </w:rPr>
        <w:t>Compile and analyze financial data and make appropriate recommendations to the AdCom on such items as budgets, publication costs, meeting expenses, fees and other revenue, etc.</w:t>
      </w:r>
    </w:p>
    <w:p w14:paraId="2A305B31" w14:textId="77777777" w:rsidR="00B22D88" w:rsidRDefault="00B22D88" w:rsidP="00B22D88">
      <w:pPr>
        <w:rPr>
          <w:rFonts w:ascii="Verdana" w:eastAsia="Verdana" w:hAnsi="Verdana" w:cs="Verdana"/>
          <w:sz w:val="18"/>
          <w:szCs w:val="18"/>
        </w:rPr>
      </w:pPr>
    </w:p>
    <w:p w14:paraId="2A305B32" w14:textId="77777777" w:rsidR="00B22D88" w:rsidRDefault="00B22D88" w:rsidP="00B22D88">
      <w:pPr>
        <w:pStyle w:val="ListParagraph"/>
        <w:numPr>
          <w:ilvl w:val="0"/>
          <w:numId w:val="2"/>
        </w:numPr>
        <w:tabs>
          <w:tab w:val="left" w:pos="840"/>
        </w:tabs>
        <w:ind w:right="521"/>
        <w:rPr>
          <w:rFonts w:ascii="Verdana" w:eastAsia="Verdana" w:hAnsi="Verdana" w:cs="Verdana"/>
          <w:sz w:val="18"/>
          <w:szCs w:val="18"/>
        </w:rPr>
      </w:pPr>
      <w:r>
        <w:rPr>
          <w:rFonts w:ascii="Verdana"/>
          <w:sz w:val="18"/>
        </w:rPr>
        <w:t>Act as consultant and functional supervisor to Treasurers of various meetings held by the</w:t>
      </w:r>
      <w:r>
        <w:rPr>
          <w:rFonts w:ascii="Verdana"/>
          <w:spacing w:val="-9"/>
          <w:sz w:val="18"/>
        </w:rPr>
        <w:t xml:space="preserve"> </w:t>
      </w:r>
      <w:r>
        <w:rPr>
          <w:rFonts w:ascii="Verdana"/>
          <w:sz w:val="18"/>
        </w:rPr>
        <w:t>Society.</w:t>
      </w:r>
    </w:p>
    <w:p w14:paraId="2A305B33" w14:textId="77777777" w:rsidR="00B22D88" w:rsidRDefault="00B22D88" w:rsidP="00B22D88">
      <w:pPr>
        <w:rPr>
          <w:rFonts w:ascii="Verdana" w:eastAsia="Verdana" w:hAnsi="Verdana" w:cs="Verdana"/>
          <w:sz w:val="18"/>
          <w:szCs w:val="18"/>
        </w:rPr>
      </w:pPr>
    </w:p>
    <w:p w14:paraId="2A305B34" w14:textId="77777777" w:rsidR="00B22D88" w:rsidRDefault="00B22D88" w:rsidP="00B22D88">
      <w:pPr>
        <w:pStyle w:val="ListParagraph"/>
        <w:numPr>
          <w:ilvl w:val="0"/>
          <w:numId w:val="2"/>
        </w:numPr>
        <w:tabs>
          <w:tab w:val="left" w:pos="840"/>
        </w:tabs>
        <w:ind w:right="538"/>
        <w:rPr>
          <w:rFonts w:ascii="Verdana" w:eastAsia="Verdana" w:hAnsi="Verdana" w:cs="Verdana"/>
          <w:sz w:val="18"/>
          <w:szCs w:val="18"/>
        </w:rPr>
      </w:pPr>
      <w:r>
        <w:rPr>
          <w:rFonts w:ascii="Verdana"/>
          <w:sz w:val="18"/>
        </w:rPr>
        <w:t>Make periodic reports to the Executive Committee and the AdCom on the financial status of the</w:t>
      </w:r>
      <w:r>
        <w:rPr>
          <w:rFonts w:ascii="Verdana"/>
          <w:spacing w:val="-16"/>
          <w:sz w:val="18"/>
        </w:rPr>
        <w:t xml:space="preserve"> </w:t>
      </w:r>
      <w:r>
        <w:rPr>
          <w:rFonts w:ascii="Verdana"/>
          <w:sz w:val="18"/>
        </w:rPr>
        <w:t>Society.</w:t>
      </w:r>
    </w:p>
    <w:p w14:paraId="2A305B35" w14:textId="77777777" w:rsidR="00B22D88" w:rsidRDefault="00B22D88" w:rsidP="00B22D88">
      <w:pPr>
        <w:rPr>
          <w:rFonts w:ascii="Verdana" w:eastAsia="Verdana" w:hAnsi="Verdana" w:cs="Verdana"/>
          <w:sz w:val="18"/>
          <w:szCs w:val="18"/>
        </w:rPr>
      </w:pPr>
    </w:p>
    <w:p w14:paraId="2A305B36" w14:textId="77777777" w:rsidR="00B22D88" w:rsidRDefault="00B22D88" w:rsidP="00B22D88">
      <w:pPr>
        <w:pStyle w:val="ListParagraph"/>
        <w:numPr>
          <w:ilvl w:val="0"/>
          <w:numId w:val="2"/>
        </w:numPr>
        <w:tabs>
          <w:tab w:val="left" w:pos="840"/>
        </w:tabs>
        <w:ind w:right="497"/>
        <w:rPr>
          <w:rFonts w:ascii="Verdana" w:eastAsia="Verdana" w:hAnsi="Verdana" w:cs="Verdana"/>
          <w:sz w:val="18"/>
          <w:szCs w:val="18"/>
        </w:rPr>
      </w:pPr>
      <w:r>
        <w:rPr>
          <w:rFonts w:ascii="Verdana"/>
          <w:sz w:val="18"/>
        </w:rPr>
        <w:t>Observe financial operations of the Society and take appropriate action to see that money</w:t>
      </w:r>
      <w:r>
        <w:rPr>
          <w:rFonts w:ascii="Verdana"/>
          <w:spacing w:val="-4"/>
          <w:sz w:val="18"/>
        </w:rPr>
        <w:t xml:space="preserve"> </w:t>
      </w:r>
      <w:r>
        <w:rPr>
          <w:rFonts w:ascii="Verdana"/>
          <w:sz w:val="18"/>
        </w:rPr>
        <w:t>is</w:t>
      </w:r>
      <w:r>
        <w:rPr>
          <w:rFonts w:ascii="Verdana"/>
          <w:spacing w:val="-4"/>
          <w:sz w:val="18"/>
        </w:rPr>
        <w:t xml:space="preserve"> </w:t>
      </w:r>
      <w:r>
        <w:rPr>
          <w:rFonts w:ascii="Verdana"/>
          <w:sz w:val="18"/>
        </w:rPr>
        <w:t>spent</w:t>
      </w:r>
      <w:r>
        <w:rPr>
          <w:rFonts w:ascii="Verdana"/>
          <w:spacing w:val="-4"/>
          <w:sz w:val="18"/>
        </w:rPr>
        <w:t xml:space="preserve"> </w:t>
      </w:r>
      <w:r>
        <w:rPr>
          <w:rFonts w:ascii="Verdana"/>
          <w:sz w:val="18"/>
        </w:rPr>
        <w:t>or</w:t>
      </w:r>
      <w:r>
        <w:rPr>
          <w:rFonts w:ascii="Verdana"/>
          <w:spacing w:val="-4"/>
          <w:sz w:val="18"/>
        </w:rPr>
        <w:t xml:space="preserve"> </w:t>
      </w:r>
      <w:r>
        <w:rPr>
          <w:rFonts w:ascii="Verdana"/>
          <w:sz w:val="18"/>
        </w:rPr>
        <w:t>invested</w:t>
      </w:r>
      <w:r>
        <w:rPr>
          <w:rFonts w:ascii="Verdana"/>
          <w:spacing w:val="-4"/>
          <w:sz w:val="18"/>
        </w:rPr>
        <w:t xml:space="preserve"> </w:t>
      </w:r>
      <w:r>
        <w:rPr>
          <w:rFonts w:ascii="Verdana"/>
          <w:sz w:val="18"/>
        </w:rPr>
        <w:t>wisely</w:t>
      </w:r>
      <w:r>
        <w:rPr>
          <w:rFonts w:ascii="Verdana"/>
          <w:spacing w:val="-5"/>
          <w:sz w:val="18"/>
        </w:rPr>
        <w:t xml:space="preserve"> </w:t>
      </w:r>
      <w:r>
        <w:rPr>
          <w:rFonts w:ascii="Verdana"/>
          <w:sz w:val="18"/>
        </w:rPr>
        <w:t>and</w:t>
      </w:r>
      <w:r>
        <w:rPr>
          <w:rFonts w:ascii="Verdana"/>
          <w:spacing w:val="-6"/>
          <w:sz w:val="18"/>
        </w:rPr>
        <w:t xml:space="preserve"> </w:t>
      </w:r>
      <w:r>
        <w:rPr>
          <w:rFonts w:ascii="Verdana"/>
          <w:sz w:val="18"/>
        </w:rPr>
        <w:t>in</w:t>
      </w:r>
      <w:r>
        <w:rPr>
          <w:rFonts w:ascii="Verdana"/>
          <w:spacing w:val="-4"/>
          <w:sz w:val="18"/>
        </w:rPr>
        <w:t xml:space="preserve"> </w:t>
      </w:r>
      <w:r>
        <w:rPr>
          <w:rFonts w:ascii="Verdana"/>
          <w:sz w:val="18"/>
        </w:rPr>
        <w:t>the</w:t>
      </w:r>
      <w:r>
        <w:rPr>
          <w:rFonts w:ascii="Verdana"/>
          <w:spacing w:val="-4"/>
          <w:sz w:val="18"/>
        </w:rPr>
        <w:t xml:space="preserve"> </w:t>
      </w:r>
      <w:r>
        <w:rPr>
          <w:rFonts w:ascii="Verdana"/>
          <w:sz w:val="18"/>
        </w:rPr>
        <w:t>best</w:t>
      </w:r>
      <w:r>
        <w:rPr>
          <w:rFonts w:ascii="Verdana"/>
          <w:spacing w:val="-4"/>
          <w:sz w:val="18"/>
        </w:rPr>
        <w:t xml:space="preserve"> </w:t>
      </w:r>
      <w:r>
        <w:rPr>
          <w:rFonts w:ascii="Verdana"/>
          <w:sz w:val="18"/>
        </w:rPr>
        <w:t>interests</w:t>
      </w:r>
      <w:r>
        <w:rPr>
          <w:rFonts w:ascii="Verdana"/>
          <w:spacing w:val="-4"/>
          <w:sz w:val="18"/>
        </w:rPr>
        <w:t xml:space="preserve"> </w:t>
      </w:r>
      <w:r>
        <w:rPr>
          <w:rFonts w:ascii="Verdana"/>
          <w:sz w:val="18"/>
        </w:rPr>
        <w:t>of</w:t>
      </w:r>
      <w:r>
        <w:rPr>
          <w:rFonts w:ascii="Verdana"/>
          <w:spacing w:val="-4"/>
          <w:sz w:val="18"/>
        </w:rPr>
        <w:t xml:space="preserve"> </w:t>
      </w:r>
      <w:r>
        <w:rPr>
          <w:rFonts w:ascii="Verdana"/>
          <w:sz w:val="18"/>
        </w:rPr>
        <w:t>the</w:t>
      </w:r>
      <w:r>
        <w:rPr>
          <w:rFonts w:ascii="Verdana"/>
          <w:spacing w:val="-3"/>
          <w:sz w:val="18"/>
        </w:rPr>
        <w:t xml:space="preserve"> </w:t>
      </w:r>
      <w:r>
        <w:rPr>
          <w:rFonts w:ascii="Verdana"/>
          <w:sz w:val="18"/>
        </w:rPr>
        <w:t>Society.</w:t>
      </w:r>
    </w:p>
    <w:p w14:paraId="2A305B37" w14:textId="77777777" w:rsidR="008C69CE" w:rsidRPr="008C69CE" w:rsidRDefault="008C69CE">
      <w:pPr>
        <w:pStyle w:val="Heading2"/>
        <w:tabs>
          <w:tab w:val="left" w:pos="887"/>
        </w:tabs>
        <w:rPr>
          <w:ins w:id="492" w:author="Christian K. Hansen" w:date="2016-09-14T14:44:00Z"/>
          <w:rPrChange w:id="493" w:author="Christian Hansen" w:date="2016-06-23T11:32:00Z">
            <w:rPr>
              <w:ins w:id="494" w:author="Christian K. Hansen" w:date="2016-09-14T14:44:00Z"/>
              <w:rFonts w:ascii="Verdana" w:eastAsia="Verdana" w:hAnsi="Verdana" w:cs="Verdana"/>
              <w:sz w:val="23"/>
              <w:szCs w:val="23"/>
            </w:rPr>
          </w:rPrChange>
        </w:rPr>
        <w:pPrChange w:id="495" w:author="Christian K. Hansen" w:date="2016-09-14T14:44:00Z">
          <w:pPr/>
        </w:pPrChange>
      </w:pPr>
    </w:p>
    <w:p w14:paraId="2A305B38" w14:textId="77777777" w:rsidR="008C69CE" w:rsidRPr="008C69CE" w:rsidRDefault="00FC380C">
      <w:pPr>
        <w:pStyle w:val="Heading2"/>
        <w:numPr>
          <w:ilvl w:val="1"/>
          <w:numId w:val="41"/>
        </w:numPr>
        <w:tabs>
          <w:tab w:val="left" w:pos="887"/>
        </w:tabs>
        <w:rPr>
          <w:rPrChange w:id="496" w:author="Christian Hansen" w:date="2016-06-23T11:32:00Z">
            <w:rPr>
              <w:b w:val="0"/>
              <w:bCs w:val="0"/>
            </w:rPr>
          </w:rPrChange>
        </w:rPr>
        <w:pPrChange w:id="497" w:author="Christian K. Hansen" w:date="2016-09-14T14:46:00Z">
          <w:pPr>
            <w:pStyle w:val="Heading2"/>
            <w:numPr>
              <w:ilvl w:val="1"/>
              <w:numId w:val="27"/>
            </w:numPr>
            <w:tabs>
              <w:tab w:val="left" w:pos="1079"/>
            </w:tabs>
            <w:ind w:left="673" w:hanging="574"/>
          </w:pPr>
        </w:pPrChange>
      </w:pPr>
      <w:bookmarkStart w:id="498" w:name="11.9_Finance_Committee"/>
      <w:bookmarkStart w:id="499" w:name="11.10_Historian"/>
      <w:bookmarkEnd w:id="498"/>
      <w:bookmarkEnd w:id="499"/>
      <w:r>
        <w:t>Historian</w:t>
      </w:r>
    </w:p>
    <w:p w14:paraId="2A305B39" w14:textId="77777777" w:rsidR="005B7D42" w:rsidRDefault="005B7D42">
      <w:pPr>
        <w:rPr>
          <w:rFonts w:ascii="Verdana" w:eastAsia="Verdana" w:hAnsi="Verdana" w:cs="Verdana"/>
          <w:b/>
          <w:bCs/>
          <w:sz w:val="23"/>
          <w:szCs w:val="23"/>
        </w:rPr>
      </w:pPr>
    </w:p>
    <w:p w14:paraId="2A305B3A" w14:textId="77777777" w:rsidR="00D717D3" w:rsidRDefault="00D717D3" w:rsidP="00D717D3">
      <w:pPr>
        <w:pStyle w:val="BodyText"/>
        <w:ind w:left="115" w:firstLine="0"/>
        <w:sectPr w:rsidR="00D717D3" w:rsidSect="00D717D3">
          <w:type w:val="continuous"/>
          <w:pgSz w:w="12240" w:h="15840"/>
          <w:pgMar w:top="1460" w:right="1720" w:bottom="280" w:left="1680" w:header="720" w:footer="720" w:gutter="0"/>
          <w:cols w:space="720"/>
        </w:sectPr>
      </w:pPr>
    </w:p>
    <w:p w14:paraId="2A305B3B" w14:textId="77777777" w:rsidR="005B7D42" w:rsidRDefault="00FC380C" w:rsidP="00D717D3">
      <w:pPr>
        <w:pStyle w:val="BodyText"/>
        <w:ind w:left="115" w:firstLine="0"/>
      </w:pPr>
      <w:r>
        <w:lastRenderedPageBreak/>
        <w:t>The functions of the Historian shall be to compile, maintain</w:t>
      </w:r>
      <w:del w:id="500" w:author="Christian K. Hansen" w:date="2016-12-05T14:42:00Z">
        <w:r w:rsidDel="00D717D3">
          <w:delText xml:space="preserve"> </w:delText>
        </w:r>
      </w:del>
      <w:ins w:id="501" w:author="Christian K. Hansen" w:date="2016-12-05T14:42:00Z">
        <w:r w:rsidR="00D717D3">
          <w:t xml:space="preserve"> </w:t>
        </w:r>
      </w:ins>
      <w:r>
        <w:t xml:space="preserve">and </w:t>
      </w:r>
      <w:r w:rsidR="00D717D3">
        <w:t>d</w:t>
      </w:r>
      <w:r>
        <w:t>ocument information pertinent to the history of the</w:t>
      </w:r>
      <w:r>
        <w:rPr>
          <w:spacing w:val="-25"/>
        </w:rPr>
        <w:t xml:space="preserve"> </w:t>
      </w:r>
      <w:r>
        <w:t>Society.</w:t>
      </w:r>
    </w:p>
    <w:p w14:paraId="2A305B3C" w14:textId="77777777" w:rsidR="005B7D42" w:rsidDel="00866B91" w:rsidRDefault="005B7D42">
      <w:pPr>
        <w:spacing w:before="5"/>
        <w:rPr>
          <w:del w:id="502" w:author="Christian K. Hansen" w:date="2016-10-07T13:38:00Z"/>
          <w:rFonts w:ascii="Verdana" w:eastAsia="Verdana" w:hAnsi="Verdana" w:cs="Verdana"/>
          <w:sz w:val="17"/>
          <w:szCs w:val="17"/>
        </w:rPr>
      </w:pPr>
    </w:p>
    <w:p w14:paraId="2A305B3D" w14:textId="77777777" w:rsidR="005B7D42" w:rsidDel="00866B91" w:rsidRDefault="005B7D42">
      <w:pPr>
        <w:rPr>
          <w:del w:id="503" w:author="Christian K. Hansen" w:date="2016-10-07T13:38:00Z"/>
          <w:rFonts w:ascii="Verdana" w:eastAsia="Verdana" w:hAnsi="Verdana" w:cs="Verdana"/>
          <w:sz w:val="17"/>
          <w:szCs w:val="17"/>
        </w:rPr>
        <w:sectPr w:rsidR="005B7D42" w:rsidDel="00866B91" w:rsidSect="00D717D3">
          <w:pgSz w:w="12240" w:h="15840"/>
          <w:pgMar w:top="1420" w:right="1720" w:bottom="280" w:left="1680" w:header="720" w:footer="720" w:gutter="0"/>
          <w:cols w:space="167"/>
        </w:sectPr>
      </w:pPr>
    </w:p>
    <w:p w14:paraId="2A305B3E" w14:textId="77777777" w:rsidR="005B7D42" w:rsidDel="00866B91" w:rsidRDefault="005B7D42">
      <w:pPr>
        <w:spacing w:before="7"/>
        <w:rPr>
          <w:del w:id="504" w:author="Christian K. Hansen" w:date="2016-10-07T13:38:00Z"/>
          <w:rFonts w:ascii="Verdana" w:eastAsia="Verdana" w:hAnsi="Verdana" w:cs="Verdana"/>
          <w:sz w:val="46"/>
          <w:szCs w:val="46"/>
        </w:rPr>
      </w:pPr>
    </w:p>
    <w:p w14:paraId="2A305B3F" w14:textId="77777777" w:rsidR="005B7D42" w:rsidDel="00866B91" w:rsidRDefault="005B7D42">
      <w:pPr>
        <w:rPr>
          <w:del w:id="505" w:author="Christian K. Hansen" w:date="2016-10-07T13:38:00Z"/>
          <w:rFonts w:ascii="Verdana" w:eastAsia="Verdana" w:hAnsi="Verdana" w:cs="Verdana"/>
          <w:sz w:val="16"/>
          <w:szCs w:val="16"/>
        </w:rPr>
        <w:sectPr w:rsidR="005B7D42" w:rsidDel="00866B91" w:rsidSect="00D717D3">
          <w:pgSz w:w="12240" w:h="15840"/>
          <w:pgMar w:top="1420" w:right="1720" w:bottom="280" w:left="1680" w:header="720" w:footer="720" w:gutter="0"/>
          <w:cols w:space="167"/>
        </w:sectPr>
      </w:pPr>
      <w:bookmarkStart w:id="506" w:name="12._Ad_Hoc_Committee_Functions"/>
      <w:bookmarkStart w:id="507" w:name="_bookmark9"/>
      <w:bookmarkEnd w:id="506"/>
      <w:bookmarkEnd w:id="507"/>
    </w:p>
    <w:p w14:paraId="2A305B40" w14:textId="77777777" w:rsidR="005B7D42" w:rsidDel="00866B91" w:rsidRDefault="005B7D42">
      <w:pPr>
        <w:spacing w:before="6"/>
        <w:rPr>
          <w:del w:id="508" w:author="Christian K. Hansen" w:date="2016-10-07T13:38:00Z"/>
          <w:rFonts w:ascii="Verdana" w:eastAsia="Verdana" w:hAnsi="Verdana" w:cs="Verdana"/>
          <w:sz w:val="46"/>
          <w:szCs w:val="46"/>
        </w:rPr>
      </w:pPr>
    </w:p>
    <w:p w14:paraId="2A305B41" w14:textId="77777777" w:rsidR="00D717D3" w:rsidRDefault="00FC380C">
      <w:pPr>
        <w:pStyle w:val="BodyText"/>
        <w:spacing w:before="68"/>
        <w:ind w:left="119" w:right="289" w:firstLine="0"/>
        <w:sectPr w:rsidR="00D717D3" w:rsidSect="00D717D3">
          <w:type w:val="continuous"/>
          <w:pgSz w:w="12240" w:h="15840"/>
          <w:pgMar w:top="1460" w:right="1720" w:bottom="280" w:left="1680" w:header="720" w:footer="720" w:gutter="0"/>
          <w:cols w:space="167"/>
        </w:sectPr>
      </w:pPr>
      <w:bookmarkStart w:id="509" w:name="13._Amendments"/>
      <w:bookmarkEnd w:id="509"/>
      <w:del w:id="510" w:author="Christian K. Hansen" w:date="2016-10-07T13:40:00Z">
        <w:r w:rsidDel="00866B91">
          <w:delText>.</w:delText>
        </w:r>
      </w:del>
      <w:ins w:id="511" w:author="Christian K. Hansen" w:date="2016-09-14T14:30:00Z">
        <w:r w:rsidR="00451822">
          <w:br/>
        </w:r>
      </w:ins>
    </w:p>
    <w:p w14:paraId="2A305B42" w14:textId="77777777" w:rsidR="005B7D42" w:rsidRDefault="005B7D42">
      <w:pPr>
        <w:pStyle w:val="BodyText"/>
        <w:spacing w:before="68"/>
        <w:ind w:left="119" w:right="289" w:firstLine="0"/>
      </w:pPr>
    </w:p>
    <w:p w14:paraId="2A305B43" w14:textId="77777777" w:rsidR="00451822" w:rsidRDefault="00451822" w:rsidP="00451822">
      <w:pPr>
        <w:pStyle w:val="Heading1"/>
        <w:numPr>
          <w:ilvl w:val="0"/>
          <w:numId w:val="35"/>
        </w:numPr>
        <w:tabs>
          <w:tab w:val="left" w:pos="886"/>
        </w:tabs>
        <w:ind w:left="885" w:hanging="765"/>
        <w:rPr>
          <w:b w:val="0"/>
          <w:bCs w:val="0"/>
        </w:rPr>
      </w:pPr>
      <w:del w:id="512" w:author="Christian K. Hansen" w:date="2016-09-14T14:31:00Z">
        <w:r w:rsidDel="00451822">
          <w:delText>Ad Hoc</w:delText>
        </w:r>
      </w:del>
      <w:ins w:id="513" w:author="Christian K. Hansen" w:date="2016-09-14T14:31:00Z">
        <w:r>
          <w:t>Technical</w:t>
        </w:r>
      </w:ins>
      <w:r>
        <w:t xml:space="preserve"> Committee</w:t>
      </w:r>
      <w:r>
        <w:rPr>
          <w:spacing w:val="-23"/>
        </w:rPr>
        <w:t xml:space="preserve"> </w:t>
      </w:r>
      <w:r>
        <w:t>Functions</w:t>
      </w:r>
    </w:p>
    <w:p w14:paraId="2A305B44" w14:textId="77777777" w:rsidR="00451822" w:rsidRDefault="00451822" w:rsidP="00451822">
      <w:pPr>
        <w:sectPr w:rsidR="00451822" w:rsidSect="00D717D3">
          <w:type w:val="continuous"/>
          <w:pgSz w:w="12240" w:h="15840"/>
          <w:pgMar w:top="1460" w:right="1720" w:bottom="280" w:left="1680" w:header="720" w:footer="720" w:gutter="0"/>
          <w:cols w:space="720"/>
        </w:sectPr>
      </w:pPr>
    </w:p>
    <w:p w14:paraId="2A305B45" w14:textId="77777777" w:rsidR="00451822" w:rsidRDefault="00451822" w:rsidP="00451822">
      <w:pPr>
        <w:spacing w:before="7"/>
        <w:rPr>
          <w:rFonts w:ascii="Verdana" w:eastAsia="Verdana" w:hAnsi="Verdana" w:cs="Verdana"/>
          <w:sz w:val="17"/>
          <w:szCs w:val="17"/>
        </w:rPr>
      </w:pPr>
    </w:p>
    <w:p w14:paraId="2A305B46" w14:textId="77777777" w:rsidR="00D717D3" w:rsidRDefault="00D717D3" w:rsidP="00D717D3">
      <w:pPr>
        <w:pStyle w:val="BodyText"/>
        <w:spacing w:before="68"/>
        <w:ind w:left="0" w:firstLine="0"/>
        <w:sectPr w:rsidR="00D717D3" w:rsidSect="00D717D3">
          <w:type w:val="continuous"/>
          <w:pgSz w:w="12240" w:h="15840"/>
          <w:pgMar w:top="1460" w:right="1720" w:bottom="280" w:left="1680" w:header="720" w:footer="720" w:gutter="0"/>
          <w:cols w:space="720"/>
        </w:sectPr>
      </w:pPr>
    </w:p>
    <w:p w14:paraId="2A305B47" w14:textId="77777777" w:rsidR="00451822" w:rsidRDefault="00451822" w:rsidP="00D717D3">
      <w:pPr>
        <w:pStyle w:val="BodyText"/>
        <w:spacing w:before="68"/>
        <w:ind w:left="0" w:firstLine="0"/>
      </w:pPr>
      <w:r>
        <w:lastRenderedPageBreak/>
        <w:t>The functions of these Committees</w:t>
      </w:r>
      <w:ins w:id="514" w:author="Christian K. Hansen" w:date="2016-10-07T13:43:00Z">
        <w:r w:rsidR="008F4B41">
          <w:t xml:space="preserve"> </w:t>
        </w:r>
      </w:ins>
      <w:del w:id="515" w:author="Christian K. Hansen" w:date="2016-10-07T13:40:00Z">
        <w:r w:rsidDel="00866B91">
          <w:delText xml:space="preserve"> </w:delText>
        </w:r>
      </w:del>
      <w:r>
        <w:t xml:space="preserve">are to foster interest and developments in the designated areas, as described in Section 10.3 of the Bylaws and as directed by the officers and the AdCom. </w:t>
      </w:r>
      <w:commentRangeStart w:id="516"/>
      <w:del w:id="517" w:author="Christian K. Hansen" w:date="2016-10-07T13:41:00Z">
        <w:r w:rsidDel="00866B91">
          <w:delText xml:space="preserve">Typical </w:delText>
        </w:r>
      </w:del>
      <w:ins w:id="518" w:author="Christian K. Hansen" w:date="2016-10-07T13:41:00Z">
        <w:r w:rsidR="00866B91">
          <w:t xml:space="preserve">Specific technical </w:t>
        </w:r>
      </w:ins>
      <w:r>
        <w:t xml:space="preserve">areas </w:t>
      </w:r>
      <w:ins w:id="519" w:author="Christian K. Hansen" w:date="2016-10-07T13:40:00Z">
        <w:r w:rsidR="00866B91">
          <w:rPr>
            <w:spacing w:val="-12"/>
          </w:rPr>
          <w:t>are described in the Operations Manual</w:t>
        </w:r>
      </w:ins>
      <w:del w:id="520" w:author="Christian K. Hansen" w:date="2016-10-07T13:40:00Z">
        <w:r w:rsidDel="00866B91">
          <w:delText>may</w:delText>
        </w:r>
        <w:r w:rsidDel="00866B91">
          <w:rPr>
            <w:spacing w:val="-12"/>
          </w:rPr>
          <w:delText xml:space="preserve"> </w:delText>
        </w:r>
        <w:r w:rsidDel="00866B91">
          <w:delText>i</w:delText>
        </w:r>
      </w:del>
      <w:del w:id="521" w:author="Christian K. Hansen" w:date="2016-10-07T13:41:00Z">
        <w:r w:rsidDel="00866B91">
          <w:delText>nclude:</w:delText>
        </w:r>
      </w:del>
      <w:ins w:id="522" w:author="Christian K. Hansen" w:date="2016-10-07T13:41:00Z">
        <w:r w:rsidR="00866B91">
          <w:t>.</w:t>
        </w:r>
      </w:ins>
    </w:p>
    <w:p w14:paraId="2A305B48" w14:textId="77777777" w:rsidR="00D717D3" w:rsidRDefault="00D717D3" w:rsidP="00D717D3">
      <w:pPr>
        <w:rPr>
          <w:rFonts w:ascii="Verdana" w:eastAsia="Verdana" w:hAnsi="Verdana" w:cs="Verdana"/>
          <w:sz w:val="23"/>
          <w:szCs w:val="23"/>
        </w:rPr>
        <w:sectPr w:rsidR="00D717D3" w:rsidSect="00D717D3">
          <w:type w:val="continuous"/>
          <w:pgSz w:w="12240" w:h="15840"/>
          <w:pgMar w:top="1460" w:right="1720" w:bottom="280" w:left="1680" w:header="720" w:footer="720" w:gutter="0"/>
          <w:cols w:space="3326"/>
        </w:sectPr>
      </w:pPr>
    </w:p>
    <w:p w14:paraId="2A305B49" w14:textId="77777777" w:rsidR="00451822" w:rsidRDefault="00451822" w:rsidP="00D717D3">
      <w:pPr>
        <w:rPr>
          <w:rFonts w:ascii="Verdana" w:eastAsia="Verdana" w:hAnsi="Verdana" w:cs="Verdana"/>
          <w:sz w:val="23"/>
          <w:szCs w:val="23"/>
        </w:rPr>
      </w:pPr>
    </w:p>
    <w:p w14:paraId="2A305B4A" w14:textId="77777777" w:rsidR="008C69CE" w:rsidRDefault="008C69CE">
      <w:pPr>
        <w:pStyle w:val="ListParagraph"/>
        <w:widowControl/>
        <w:ind w:left="840"/>
        <w:rPr>
          <w:ins w:id="523" w:author="Christian K. Hansen" w:date="2016-09-14T15:12:00Z"/>
          <w:rFonts w:ascii="Times" w:eastAsia="Times New Roman" w:hAnsi="Times" w:cs="Times New Roman"/>
          <w:sz w:val="20"/>
          <w:szCs w:val="20"/>
          <w:lang w:eastAsia="zh-TW"/>
        </w:rPr>
        <w:pPrChange w:id="524" w:author="Christian K. Hansen" w:date="2016-10-07T13:39:00Z">
          <w:pPr>
            <w:pStyle w:val="ListParagraph"/>
            <w:widowControl/>
            <w:numPr>
              <w:numId w:val="1"/>
            </w:numPr>
            <w:ind w:left="840" w:hanging="360"/>
          </w:pPr>
        </w:pPrChange>
      </w:pPr>
    </w:p>
    <w:p w14:paraId="2A305B4B" w14:textId="77777777" w:rsidR="00451822" w:rsidDel="005867D1" w:rsidRDefault="00451822" w:rsidP="00451822">
      <w:pPr>
        <w:pStyle w:val="ListParagraph"/>
        <w:numPr>
          <w:ilvl w:val="0"/>
          <w:numId w:val="1"/>
        </w:numPr>
        <w:tabs>
          <w:tab w:val="left" w:pos="840"/>
        </w:tabs>
        <w:spacing w:line="242" w:lineRule="exact"/>
        <w:rPr>
          <w:del w:id="525" w:author="Christian K. Hansen" w:date="2016-09-14T15:12:00Z"/>
          <w:rFonts w:ascii="Verdana" w:eastAsia="Verdana" w:hAnsi="Verdana" w:cs="Verdana"/>
          <w:sz w:val="18"/>
          <w:szCs w:val="18"/>
        </w:rPr>
      </w:pPr>
      <w:del w:id="526" w:author="Christian K. Hansen" w:date="2016-09-14T15:12:00Z">
        <w:r w:rsidDel="005867D1">
          <w:rPr>
            <w:rFonts w:ascii="Verdana"/>
            <w:sz w:val="18"/>
          </w:rPr>
          <w:delText>Maintainability</w:delText>
        </w:r>
      </w:del>
    </w:p>
    <w:p w14:paraId="2A305B4C" w14:textId="77777777" w:rsidR="00451822" w:rsidDel="005867D1" w:rsidRDefault="00451822" w:rsidP="00451822">
      <w:pPr>
        <w:pStyle w:val="ListParagraph"/>
        <w:numPr>
          <w:ilvl w:val="0"/>
          <w:numId w:val="1"/>
        </w:numPr>
        <w:tabs>
          <w:tab w:val="left" w:pos="840"/>
        </w:tabs>
        <w:spacing w:line="239" w:lineRule="exact"/>
        <w:rPr>
          <w:del w:id="527" w:author="Christian K. Hansen" w:date="2016-09-14T15:12:00Z"/>
          <w:rFonts w:ascii="Verdana" w:eastAsia="Verdana" w:hAnsi="Verdana" w:cs="Verdana"/>
          <w:sz w:val="18"/>
          <w:szCs w:val="18"/>
        </w:rPr>
      </w:pPr>
      <w:del w:id="528" w:author="Christian K. Hansen" w:date="2016-09-14T15:12:00Z">
        <w:r w:rsidDel="005867D1">
          <w:rPr>
            <w:rFonts w:ascii="Verdana"/>
            <w:sz w:val="18"/>
          </w:rPr>
          <w:delText>Human Performance</w:delText>
        </w:r>
        <w:r w:rsidDel="005867D1">
          <w:rPr>
            <w:rFonts w:ascii="Verdana"/>
            <w:spacing w:val="-3"/>
            <w:sz w:val="18"/>
          </w:rPr>
          <w:delText xml:space="preserve"> </w:delText>
        </w:r>
        <w:r w:rsidDel="005867D1">
          <w:rPr>
            <w:rFonts w:ascii="Verdana"/>
            <w:sz w:val="18"/>
          </w:rPr>
          <w:delText>Reliability</w:delText>
        </w:r>
      </w:del>
    </w:p>
    <w:p w14:paraId="2A305B4D" w14:textId="77777777" w:rsidR="00451822" w:rsidDel="005867D1" w:rsidRDefault="00451822" w:rsidP="00451822">
      <w:pPr>
        <w:pStyle w:val="ListParagraph"/>
        <w:numPr>
          <w:ilvl w:val="0"/>
          <w:numId w:val="1"/>
        </w:numPr>
        <w:tabs>
          <w:tab w:val="left" w:pos="840"/>
        </w:tabs>
        <w:spacing w:line="239" w:lineRule="exact"/>
        <w:rPr>
          <w:del w:id="529" w:author="Christian K. Hansen" w:date="2016-09-14T15:12:00Z"/>
          <w:rFonts w:ascii="Verdana" w:eastAsia="Verdana" w:hAnsi="Verdana" w:cs="Verdana"/>
          <w:sz w:val="18"/>
          <w:szCs w:val="18"/>
        </w:rPr>
      </w:pPr>
      <w:del w:id="530" w:author="Christian K. Hansen" w:date="2016-09-14T15:12:00Z">
        <w:r w:rsidDel="005867D1">
          <w:rPr>
            <w:rFonts w:ascii="Verdana"/>
            <w:sz w:val="18"/>
          </w:rPr>
          <w:delText>Systems</w:delText>
        </w:r>
        <w:r w:rsidDel="005867D1">
          <w:rPr>
            <w:rFonts w:ascii="Verdana"/>
            <w:spacing w:val="-9"/>
            <w:sz w:val="18"/>
          </w:rPr>
          <w:delText xml:space="preserve"> </w:delText>
        </w:r>
        <w:r w:rsidDel="005867D1">
          <w:rPr>
            <w:rFonts w:ascii="Verdana"/>
            <w:sz w:val="18"/>
          </w:rPr>
          <w:delText>Screening</w:delText>
        </w:r>
      </w:del>
    </w:p>
    <w:p w14:paraId="2A305B4E" w14:textId="77777777" w:rsidR="00451822" w:rsidDel="005867D1" w:rsidRDefault="00451822" w:rsidP="00451822">
      <w:pPr>
        <w:pStyle w:val="ListParagraph"/>
        <w:numPr>
          <w:ilvl w:val="0"/>
          <w:numId w:val="1"/>
        </w:numPr>
        <w:tabs>
          <w:tab w:val="left" w:pos="840"/>
        </w:tabs>
        <w:spacing w:line="239" w:lineRule="exact"/>
        <w:rPr>
          <w:del w:id="531" w:author="Christian K. Hansen" w:date="2016-09-14T15:12:00Z"/>
          <w:rFonts w:ascii="Verdana" w:eastAsia="Verdana" w:hAnsi="Verdana" w:cs="Verdana"/>
          <w:sz w:val="18"/>
          <w:szCs w:val="18"/>
        </w:rPr>
      </w:pPr>
      <w:del w:id="532" w:author="Christian K. Hansen" w:date="2016-09-14T15:12:00Z">
        <w:r w:rsidDel="005867D1">
          <w:rPr>
            <w:rFonts w:ascii="Verdana"/>
            <w:sz w:val="18"/>
          </w:rPr>
          <w:delText>Software</w:delText>
        </w:r>
        <w:r w:rsidDel="005867D1">
          <w:rPr>
            <w:rFonts w:ascii="Verdana"/>
            <w:spacing w:val="-16"/>
            <w:sz w:val="18"/>
          </w:rPr>
          <w:delText xml:space="preserve"> </w:delText>
        </w:r>
        <w:r w:rsidDel="005867D1">
          <w:rPr>
            <w:rFonts w:ascii="Verdana"/>
            <w:sz w:val="18"/>
          </w:rPr>
          <w:delText>Reliability</w:delText>
        </w:r>
      </w:del>
    </w:p>
    <w:p w14:paraId="2A305B4F" w14:textId="77777777" w:rsidR="00451822" w:rsidDel="005867D1" w:rsidRDefault="00451822" w:rsidP="00451822">
      <w:pPr>
        <w:pStyle w:val="ListParagraph"/>
        <w:numPr>
          <w:ilvl w:val="0"/>
          <w:numId w:val="1"/>
        </w:numPr>
        <w:tabs>
          <w:tab w:val="left" w:pos="840"/>
        </w:tabs>
        <w:spacing w:line="242" w:lineRule="exact"/>
        <w:rPr>
          <w:del w:id="533" w:author="Christian K. Hansen" w:date="2016-09-14T15:12:00Z"/>
          <w:rFonts w:ascii="Verdana" w:eastAsia="Verdana" w:hAnsi="Verdana" w:cs="Verdana"/>
          <w:sz w:val="18"/>
          <w:szCs w:val="18"/>
        </w:rPr>
      </w:pPr>
      <w:del w:id="534" w:author="Christian K. Hansen" w:date="2016-09-14T15:12:00Z">
        <w:r w:rsidDel="005867D1">
          <w:rPr>
            <w:rFonts w:ascii="Verdana"/>
            <w:sz w:val="18"/>
          </w:rPr>
          <w:delText>Advanced Reliability</w:delText>
        </w:r>
        <w:r w:rsidDel="005867D1">
          <w:rPr>
            <w:rFonts w:ascii="Verdana"/>
            <w:spacing w:val="-22"/>
            <w:sz w:val="18"/>
          </w:rPr>
          <w:delText xml:space="preserve"> </w:delText>
        </w:r>
        <w:r w:rsidDel="005867D1">
          <w:rPr>
            <w:rFonts w:ascii="Verdana"/>
            <w:sz w:val="18"/>
          </w:rPr>
          <w:delText>Techniques</w:delText>
        </w:r>
      </w:del>
    </w:p>
    <w:p w14:paraId="2A305B50" w14:textId="77777777" w:rsidR="00451822" w:rsidDel="005867D1" w:rsidRDefault="00451822" w:rsidP="00451822">
      <w:pPr>
        <w:spacing w:line="242" w:lineRule="exact"/>
        <w:rPr>
          <w:del w:id="535" w:author="Christian K. Hansen" w:date="2016-09-14T15:12:00Z"/>
          <w:rFonts w:ascii="Verdana" w:eastAsia="Verdana" w:hAnsi="Verdana" w:cs="Verdana"/>
          <w:sz w:val="18"/>
          <w:szCs w:val="18"/>
        </w:rPr>
        <w:sectPr w:rsidR="00451822" w:rsidDel="005867D1" w:rsidSect="00D717D3">
          <w:type w:val="continuous"/>
          <w:pgSz w:w="12240" w:h="15840"/>
          <w:pgMar w:top="1460" w:right="1720" w:bottom="280" w:left="1680" w:header="720" w:footer="720" w:gutter="0"/>
          <w:cols w:space="720"/>
        </w:sectPr>
      </w:pPr>
    </w:p>
    <w:p w14:paraId="2A305B51" w14:textId="77777777" w:rsidR="00451822" w:rsidDel="005867D1" w:rsidRDefault="00451822" w:rsidP="00451822">
      <w:pPr>
        <w:pStyle w:val="ListParagraph"/>
        <w:numPr>
          <w:ilvl w:val="0"/>
          <w:numId w:val="1"/>
        </w:numPr>
        <w:tabs>
          <w:tab w:val="left" w:pos="840"/>
        </w:tabs>
        <w:spacing w:before="50" w:line="242" w:lineRule="exact"/>
        <w:rPr>
          <w:del w:id="536" w:author="Christian K. Hansen" w:date="2016-09-14T15:12:00Z"/>
          <w:rFonts w:ascii="Verdana" w:eastAsia="Verdana" w:hAnsi="Verdana" w:cs="Verdana"/>
          <w:sz w:val="18"/>
          <w:szCs w:val="18"/>
        </w:rPr>
      </w:pPr>
      <w:del w:id="537" w:author="Christian K. Hansen" w:date="2016-09-14T15:12:00Z">
        <w:r w:rsidDel="005867D1">
          <w:rPr>
            <w:rFonts w:ascii="Verdana"/>
            <w:sz w:val="18"/>
          </w:rPr>
          <w:lastRenderedPageBreak/>
          <w:delText>IEEE Energy Technology</w:delText>
        </w:r>
        <w:r w:rsidDel="005867D1">
          <w:rPr>
            <w:rFonts w:ascii="Verdana"/>
            <w:spacing w:val="-19"/>
            <w:sz w:val="18"/>
          </w:rPr>
          <w:delText xml:space="preserve"> </w:delText>
        </w:r>
        <w:r w:rsidDel="005867D1">
          <w:rPr>
            <w:rFonts w:ascii="Verdana"/>
            <w:sz w:val="18"/>
          </w:rPr>
          <w:delText>Assessment</w:delText>
        </w:r>
      </w:del>
    </w:p>
    <w:p w14:paraId="2A305B52" w14:textId="77777777" w:rsidR="00451822" w:rsidDel="005867D1" w:rsidRDefault="00451822" w:rsidP="00451822">
      <w:pPr>
        <w:pStyle w:val="ListParagraph"/>
        <w:numPr>
          <w:ilvl w:val="0"/>
          <w:numId w:val="1"/>
        </w:numPr>
        <w:tabs>
          <w:tab w:val="left" w:pos="840"/>
        </w:tabs>
        <w:spacing w:line="239" w:lineRule="exact"/>
        <w:rPr>
          <w:del w:id="538" w:author="Christian K. Hansen" w:date="2016-09-14T15:12:00Z"/>
          <w:rFonts w:ascii="Verdana" w:eastAsia="Verdana" w:hAnsi="Verdana" w:cs="Verdana"/>
          <w:sz w:val="18"/>
          <w:szCs w:val="18"/>
        </w:rPr>
      </w:pPr>
      <w:del w:id="539" w:author="Christian K. Hansen" w:date="2016-09-14T15:12:00Z">
        <w:r w:rsidDel="005867D1">
          <w:rPr>
            <w:rFonts w:ascii="Verdana"/>
            <w:sz w:val="18"/>
          </w:rPr>
          <w:delText>International</w:delText>
        </w:r>
        <w:r w:rsidDel="005867D1">
          <w:rPr>
            <w:rFonts w:ascii="Verdana"/>
            <w:spacing w:val="-8"/>
            <w:sz w:val="18"/>
          </w:rPr>
          <w:delText xml:space="preserve"> </w:delText>
        </w:r>
        <w:r w:rsidDel="005867D1">
          <w:rPr>
            <w:rFonts w:ascii="Verdana"/>
            <w:sz w:val="18"/>
          </w:rPr>
          <w:delText>Reliability</w:delText>
        </w:r>
      </w:del>
    </w:p>
    <w:p w14:paraId="2A305B53" w14:textId="77777777" w:rsidR="00451822" w:rsidDel="005867D1" w:rsidRDefault="00451822" w:rsidP="00451822">
      <w:pPr>
        <w:pStyle w:val="ListParagraph"/>
        <w:numPr>
          <w:ilvl w:val="0"/>
          <w:numId w:val="1"/>
        </w:numPr>
        <w:tabs>
          <w:tab w:val="left" w:pos="840"/>
        </w:tabs>
        <w:spacing w:line="239" w:lineRule="exact"/>
        <w:rPr>
          <w:del w:id="540" w:author="Christian K. Hansen" w:date="2016-09-14T15:12:00Z"/>
          <w:rFonts w:ascii="Verdana" w:eastAsia="Verdana" w:hAnsi="Verdana" w:cs="Verdana"/>
          <w:sz w:val="18"/>
          <w:szCs w:val="18"/>
        </w:rPr>
      </w:pPr>
      <w:del w:id="541" w:author="Christian K. Hansen" w:date="2016-09-14T15:12:00Z">
        <w:r w:rsidDel="005867D1">
          <w:rPr>
            <w:rFonts w:ascii="Verdana"/>
            <w:sz w:val="18"/>
          </w:rPr>
          <w:delText>Mechanical</w:delText>
        </w:r>
        <w:r w:rsidDel="005867D1">
          <w:rPr>
            <w:rFonts w:ascii="Verdana"/>
            <w:spacing w:val="-12"/>
            <w:sz w:val="18"/>
          </w:rPr>
          <w:delText xml:space="preserve"> </w:delText>
        </w:r>
        <w:r w:rsidDel="005867D1">
          <w:rPr>
            <w:rFonts w:ascii="Verdana"/>
            <w:sz w:val="18"/>
          </w:rPr>
          <w:delText>Reliability</w:delText>
        </w:r>
      </w:del>
    </w:p>
    <w:p w14:paraId="2A305B54" w14:textId="77777777" w:rsidR="00451822" w:rsidDel="005867D1" w:rsidRDefault="00451822" w:rsidP="00451822">
      <w:pPr>
        <w:pStyle w:val="ListParagraph"/>
        <w:numPr>
          <w:ilvl w:val="0"/>
          <w:numId w:val="1"/>
        </w:numPr>
        <w:tabs>
          <w:tab w:val="left" w:pos="840"/>
        </w:tabs>
        <w:spacing w:line="239" w:lineRule="exact"/>
        <w:rPr>
          <w:del w:id="542" w:author="Christian K. Hansen" w:date="2016-09-14T15:12:00Z"/>
          <w:rFonts w:ascii="Verdana" w:eastAsia="Verdana" w:hAnsi="Verdana" w:cs="Verdana"/>
          <w:sz w:val="18"/>
          <w:szCs w:val="18"/>
        </w:rPr>
      </w:pPr>
      <w:del w:id="543" w:author="Christian K. Hansen" w:date="2016-09-14T15:12:00Z">
        <w:r w:rsidDel="005867D1">
          <w:rPr>
            <w:rFonts w:ascii="Verdana"/>
            <w:sz w:val="18"/>
          </w:rPr>
          <w:delText>Nuclear System Safety &amp;</w:delText>
        </w:r>
        <w:r w:rsidDel="005867D1">
          <w:rPr>
            <w:rFonts w:ascii="Verdana"/>
            <w:spacing w:val="-15"/>
            <w:sz w:val="18"/>
          </w:rPr>
          <w:delText xml:space="preserve"> </w:delText>
        </w:r>
        <w:r w:rsidDel="005867D1">
          <w:rPr>
            <w:rFonts w:ascii="Verdana"/>
            <w:sz w:val="18"/>
          </w:rPr>
          <w:delText>Reliability</w:delText>
        </w:r>
      </w:del>
    </w:p>
    <w:p w14:paraId="2A305B55" w14:textId="77777777" w:rsidR="00451822" w:rsidDel="005867D1" w:rsidRDefault="00451822" w:rsidP="00451822">
      <w:pPr>
        <w:pStyle w:val="ListParagraph"/>
        <w:numPr>
          <w:ilvl w:val="0"/>
          <w:numId w:val="1"/>
        </w:numPr>
        <w:tabs>
          <w:tab w:val="left" w:pos="840"/>
        </w:tabs>
        <w:spacing w:line="239" w:lineRule="exact"/>
        <w:rPr>
          <w:del w:id="544" w:author="Christian K. Hansen" w:date="2016-09-14T15:12:00Z"/>
          <w:rFonts w:ascii="Verdana" w:eastAsia="Verdana" w:hAnsi="Verdana" w:cs="Verdana"/>
          <w:sz w:val="18"/>
          <w:szCs w:val="18"/>
        </w:rPr>
      </w:pPr>
      <w:del w:id="545" w:author="Christian K. Hansen" w:date="2016-09-14T15:12:00Z">
        <w:r w:rsidDel="005867D1">
          <w:rPr>
            <w:rFonts w:ascii="Verdana"/>
            <w:sz w:val="18"/>
          </w:rPr>
          <w:delText>Quality Assurance</w:delText>
        </w:r>
        <w:r w:rsidDel="005867D1">
          <w:rPr>
            <w:rFonts w:ascii="Verdana"/>
            <w:spacing w:val="-4"/>
            <w:sz w:val="18"/>
          </w:rPr>
          <w:delText xml:space="preserve"> </w:delText>
        </w:r>
        <w:r w:rsidDel="005867D1">
          <w:rPr>
            <w:rFonts w:ascii="Verdana"/>
            <w:sz w:val="18"/>
          </w:rPr>
          <w:delText>Management</w:delText>
        </w:r>
      </w:del>
    </w:p>
    <w:p w14:paraId="2A305B56" w14:textId="77777777" w:rsidR="00451822" w:rsidDel="005867D1" w:rsidRDefault="00451822" w:rsidP="00451822">
      <w:pPr>
        <w:pStyle w:val="ListParagraph"/>
        <w:numPr>
          <w:ilvl w:val="0"/>
          <w:numId w:val="1"/>
        </w:numPr>
        <w:tabs>
          <w:tab w:val="left" w:pos="840"/>
        </w:tabs>
        <w:spacing w:line="242" w:lineRule="exact"/>
        <w:rPr>
          <w:del w:id="546" w:author="Christian K. Hansen" w:date="2016-09-14T15:12:00Z"/>
          <w:rFonts w:ascii="Verdana" w:eastAsia="Verdana" w:hAnsi="Verdana" w:cs="Verdana"/>
          <w:sz w:val="18"/>
          <w:szCs w:val="18"/>
        </w:rPr>
      </w:pPr>
      <w:del w:id="547" w:author="Christian K. Hansen" w:date="2016-09-14T15:12:00Z">
        <w:r w:rsidDel="005867D1">
          <w:rPr>
            <w:rFonts w:ascii="Verdana"/>
            <w:sz w:val="18"/>
          </w:rPr>
          <w:delText>Health Care Engineering</w:delText>
        </w:r>
        <w:r w:rsidDel="005867D1">
          <w:rPr>
            <w:rFonts w:ascii="Verdana"/>
            <w:spacing w:val="-17"/>
            <w:sz w:val="18"/>
          </w:rPr>
          <w:delText xml:space="preserve"> </w:delText>
        </w:r>
        <w:r w:rsidDel="005867D1">
          <w:rPr>
            <w:rFonts w:ascii="Verdana"/>
            <w:sz w:val="18"/>
          </w:rPr>
          <w:delText>Policy</w:delText>
        </w:r>
      </w:del>
      <w:commentRangeEnd w:id="516"/>
      <w:r w:rsidR="00A05C1D">
        <w:rPr>
          <w:rStyle w:val="CommentReference"/>
        </w:rPr>
        <w:commentReference w:id="516"/>
      </w:r>
    </w:p>
    <w:p w14:paraId="2A305B57" w14:textId="77777777" w:rsidR="00451822" w:rsidRDefault="00451822" w:rsidP="00451822">
      <w:pPr>
        <w:spacing w:before="12"/>
        <w:rPr>
          <w:rFonts w:ascii="Verdana" w:eastAsia="Verdana" w:hAnsi="Verdana" w:cs="Verdana"/>
          <w:sz w:val="16"/>
          <w:szCs w:val="16"/>
        </w:rPr>
      </w:pPr>
    </w:p>
    <w:p w14:paraId="2A305B58" w14:textId="77777777" w:rsidR="00B22D88" w:rsidRDefault="00B22D88" w:rsidP="00B22D88">
      <w:pPr>
        <w:pStyle w:val="Heading1"/>
        <w:numPr>
          <w:ilvl w:val="0"/>
          <w:numId w:val="28"/>
        </w:numPr>
        <w:tabs>
          <w:tab w:val="left" w:pos="886"/>
        </w:tabs>
        <w:rPr>
          <w:b w:val="0"/>
          <w:bCs w:val="0"/>
        </w:rPr>
      </w:pPr>
      <w:r>
        <w:rPr>
          <w:spacing w:val="-1"/>
        </w:rPr>
        <w:t>Amendments</w:t>
      </w:r>
    </w:p>
    <w:p w14:paraId="2A305B59" w14:textId="77777777" w:rsidR="00B22D88" w:rsidRDefault="00B22D88" w:rsidP="00B22D88">
      <w:pPr>
        <w:pStyle w:val="BodyText"/>
        <w:spacing w:before="68"/>
        <w:ind w:left="120" w:firstLine="0"/>
      </w:pPr>
      <w:r>
        <w:t xml:space="preserve"> </w:t>
      </w:r>
    </w:p>
    <w:p w14:paraId="2A305B5A" w14:textId="77777777" w:rsidR="00B22D88" w:rsidRDefault="00B22D88" w:rsidP="00B22D88">
      <w:pPr>
        <w:sectPr w:rsidR="00B22D88" w:rsidSect="00D717D3">
          <w:type w:val="continuous"/>
          <w:pgSz w:w="12240" w:h="15840"/>
          <w:pgMar w:top="1460" w:right="1720" w:bottom="280" w:left="1680" w:header="720" w:footer="720" w:gutter="0"/>
          <w:cols w:space="720"/>
        </w:sectPr>
      </w:pPr>
    </w:p>
    <w:p w14:paraId="2A305B5B" w14:textId="77777777" w:rsidR="00B22D88" w:rsidRDefault="00B22D88" w:rsidP="00B22D88">
      <w:pPr>
        <w:spacing w:before="7"/>
        <w:rPr>
          <w:rFonts w:ascii="Verdana" w:eastAsia="Verdana" w:hAnsi="Verdana" w:cs="Verdana"/>
          <w:sz w:val="17"/>
          <w:szCs w:val="17"/>
        </w:rPr>
      </w:pPr>
    </w:p>
    <w:p w14:paraId="2A305B5C" w14:textId="77777777" w:rsidR="005B7D42" w:rsidRDefault="00B22D88" w:rsidP="00B22D88">
      <w:pPr>
        <w:spacing w:before="1"/>
        <w:rPr>
          <w:rFonts w:ascii="Verdana" w:eastAsia="Verdana" w:hAnsi="Verdana" w:cs="Verdana"/>
          <w:sz w:val="23"/>
          <w:szCs w:val="23"/>
        </w:rPr>
      </w:pPr>
      <w:r>
        <w:t>Amendments to these Bylaws may be made as prescribed in Article IX, Section 2 of the Constitution. The required submittal for IEEE approval, and publication, shall be arranged by the Secretary of the AdCom as soon as possible following AdCom vote to adopt, and prior to implementation</w:t>
      </w:r>
    </w:p>
    <w:p w14:paraId="2A305B5D" w14:textId="77777777" w:rsidR="00D717D3" w:rsidRDefault="00D717D3">
      <w:pPr>
        <w:spacing w:before="1"/>
        <w:rPr>
          <w:rFonts w:ascii="Verdana" w:eastAsia="Verdana" w:hAnsi="Verdana" w:cs="Verdana"/>
          <w:sz w:val="23"/>
          <w:szCs w:val="23"/>
        </w:rPr>
        <w:sectPr w:rsidR="00D717D3" w:rsidSect="00D717D3">
          <w:type w:val="continuous"/>
          <w:pgSz w:w="12240" w:h="15840"/>
          <w:pgMar w:top="1460" w:right="1720" w:bottom="280" w:left="1680" w:header="720" w:footer="720" w:gutter="0"/>
          <w:cols w:space="720"/>
        </w:sectPr>
      </w:pPr>
    </w:p>
    <w:p w14:paraId="2A305B5E" w14:textId="77777777" w:rsidR="00D717D3" w:rsidRDefault="00D717D3" w:rsidP="00D717D3">
      <w:pPr>
        <w:spacing w:before="1"/>
        <w:rPr>
          <w:rFonts w:ascii="Verdana" w:eastAsia="Verdana" w:hAnsi="Verdana" w:cs="Verdana"/>
          <w:sz w:val="23"/>
          <w:szCs w:val="23"/>
        </w:rPr>
      </w:pPr>
    </w:p>
    <w:sectPr w:rsidR="00D717D3" w:rsidSect="00DC1887">
      <w:type w:val="continuous"/>
      <w:pgSz w:w="12240" w:h="15840"/>
      <w:pgMar w:top="1460" w:right="1720" w:bottom="280" w:left="1680" w:header="720" w:footer="720"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Faith A Agnew" w:date="2017-01-25T20:14:00Z" w:initials="FAA">
    <w:p w14:paraId="2A305B5F" w14:textId="77777777" w:rsidR="002103EE" w:rsidRDefault="002103EE">
      <w:pPr>
        <w:pStyle w:val="CommentText"/>
      </w:pPr>
      <w:r>
        <w:rPr>
          <w:rStyle w:val="CommentReference"/>
        </w:rPr>
        <w:annotationRef/>
      </w:r>
      <w:r>
        <w:t>We do not have a record of April/June 2016 changes</w:t>
      </w:r>
    </w:p>
    <w:p w14:paraId="2A305B60" w14:textId="77777777" w:rsidR="002103EE" w:rsidRDefault="002103EE">
      <w:pPr>
        <w:pStyle w:val="CommentText"/>
      </w:pPr>
    </w:p>
  </w:comment>
  <w:comment w:id="14" w:author="Faith A Agnew" w:date="2017-01-25T20:14:00Z" w:initials="FAA">
    <w:p w14:paraId="2A305B61" w14:textId="574A027A" w:rsidR="002103EE" w:rsidRDefault="002103EE">
      <w:pPr>
        <w:pStyle w:val="CommentText"/>
      </w:pPr>
      <w:r>
        <w:rPr>
          <w:rStyle w:val="CommentReference"/>
        </w:rPr>
        <w:annotationRef/>
      </w:r>
      <w:r>
        <w:t>We recommend “dues” in this context</w:t>
      </w:r>
    </w:p>
  </w:comment>
  <w:comment w:id="20" w:author="Faith A Agnew" w:date="2017-01-25T20:15:00Z" w:initials="FAA">
    <w:p w14:paraId="2A305B62" w14:textId="77777777" w:rsidR="002103EE" w:rsidRDefault="002103EE">
      <w:pPr>
        <w:pStyle w:val="CommentText"/>
      </w:pPr>
      <w:r>
        <w:rPr>
          <w:rStyle w:val="CommentReference"/>
        </w:rPr>
        <w:annotationRef/>
      </w:r>
      <w:r>
        <w:t>Board of Directors</w:t>
      </w:r>
    </w:p>
  </w:comment>
  <w:comment w:id="78" w:author="Faith A Agnew" w:date="2017-01-26T13:32:00Z" w:initials="FAA">
    <w:p w14:paraId="2A305B63" w14:textId="77777777" w:rsidR="00EF1F8E" w:rsidRDefault="006E2F4C">
      <w:pPr>
        <w:pStyle w:val="CommentText"/>
      </w:pPr>
      <w:r>
        <w:rPr>
          <w:rStyle w:val="CommentReference"/>
        </w:rPr>
        <w:annotationRef/>
      </w:r>
      <w:r>
        <w:t>The must-have specifically requires</w:t>
      </w:r>
      <w:r w:rsidR="00EF1F8E">
        <w:t xml:space="preserve"> that “</w:t>
      </w:r>
      <w:r w:rsidR="00EF1F8E" w:rsidRPr="00167521">
        <w:t>For all positions where the electorate is less than 30,000 voting members, signatures shall be required from 2% of the eligible voters</w:t>
      </w:r>
      <w:r w:rsidR="00EF1F8E">
        <w:t xml:space="preserve"> “</w:t>
      </w:r>
    </w:p>
    <w:p w14:paraId="2A305B64" w14:textId="32EF2880" w:rsidR="006E2F4C" w:rsidRDefault="00EF1F8E">
      <w:pPr>
        <w:pStyle w:val="CommentText"/>
      </w:pPr>
      <w:r>
        <w:t xml:space="preserve">Using an exact number would mean that as Society membership fluctuates, the number required for a petition would change. </w:t>
      </w:r>
      <w:r w:rsidR="001A2A9F">
        <w:t xml:space="preserve">In any event, the appropriate exact number would be closer to 40 to be in compliance with IEEE policy. </w:t>
      </w:r>
      <w:r>
        <w:t xml:space="preserve">  </w:t>
      </w:r>
      <w:r w:rsidR="006E2F4C">
        <w:t xml:space="preserve">Society policy can be more restrictive than IEEE policy, but not less restrictive. </w:t>
      </w:r>
      <w:r w:rsidR="00AA54EE">
        <w:br/>
        <w:t>CKH: Our AdCom voted to revert the language back to include 2% of the voters.</w:t>
      </w:r>
    </w:p>
  </w:comment>
  <w:comment w:id="159" w:author="Christian Hansen" w:date="2016-09-17T09:43:00Z" w:initials="CH">
    <w:p w14:paraId="2A305B65" w14:textId="739BB73E" w:rsidR="00411EAF" w:rsidRDefault="00411EAF">
      <w:pPr>
        <w:pStyle w:val="CommentText"/>
      </w:pPr>
      <w:r>
        <w:rPr>
          <w:rStyle w:val="CommentReference"/>
        </w:rPr>
        <w:annotationRef/>
      </w:r>
      <w:r>
        <w:t>Moved from Constitution</w:t>
      </w:r>
      <w:r w:rsidR="00AA54EE">
        <w:br/>
        <w:t>Since we changed back to 2%, we will not delete this paragraph.</w:t>
      </w:r>
    </w:p>
    <w:p w14:paraId="2A305B66" w14:textId="77777777" w:rsidR="00411EAF" w:rsidRDefault="00411EAF">
      <w:pPr>
        <w:pStyle w:val="CommentText"/>
      </w:pPr>
    </w:p>
  </w:comment>
  <w:comment w:id="392" w:author="Faith A Agnew" w:date="2017-01-25T20:30:00Z" w:initials="FAA">
    <w:p w14:paraId="2A305B67" w14:textId="5BA12799" w:rsidR="00BA0FD4" w:rsidRDefault="00BA0FD4">
      <w:pPr>
        <w:pStyle w:val="CommentText"/>
      </w:pPr>
      <w:r>
        <w:rPr>
          <w:rStyle w:val="CommentReference"/>
        </w:rPr>
        <w:annotationRef/>
      </w:r>
      <w:r>
        <w:t>Tentative actions are not allowed. In the absence of a quorum, discussions may be held but no action may be taken.</w:t>
      </w:r>
      <w:r w:rsidR="00AA54EE">
        <w:br/>
      </w:r>
      <w:r w:rsidR="00AA54EE">
        <w:br/>
        <w:t>Our AdCom vote to delete the sentence about tentative actions. This language was in the original version of this document</w:t>
      </w:r>
    </w:p>
  </w:comment>
  <w:comment w:id="516" w:author="Christian Hansen" w:date="2016-09-17T10:24:00Z" w:initials="CH">
    <w:p w14:paraId="2A305B68" w14:textId="77777777" w:rsidR="00A05C1D" w:rsidRDefault="00A05C1D">
      <w:pPr>
        <w:pStyle w:val="CommentText"/>
      </w:pPr>
      <w:r>
        <w:rPr>
          <w:rStyle w:val="CommentReference"/>
        </w:rPr>
        <w:annotationRef/>
      </w:r>
      <w:r>
        <w:t>Move to Ops Manual</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A305B60" w15:done="0"/>
  <w15:commentEx w15:paraId="2A305B61" w15:done="0"/>
  <w15:commentEx w15:paraId="2A305B62" w15:done="0"/>
  <w15:commentEx w15:paraId="2A305B64" w15:done="0"/>
  <w15:commentEx w15:paraId="2A305B66" w15:done="0"/>
  <w15:commentEx w15:paraId="2A305B67" w15:done="0"/>
  <w15:commentEx w15:paraId="2A305B6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5BC4"/>
    <w:multiLevelType w:val="multilevel"/>
    <w:tmpl w:val="E6D2C166"/>
    <w:lvl w:ilvl="0">
      <w:start w:val="11"/>
      <w:numFmt w:val="decimal"/>
      <w:lvlText w:val="%1."/>
      <w:lvlJc w:val="left"/>
      <w:pPr>
        <w:ind w:left="609" w:hanging="510"/>
      </w:pPr>
      <w:rPr>
        <w:rFonts w:ascii="Verdana" w:eastAsia="Verdana" w:hAnsi="Verdana" w:hint="default"/>
        <w:b/>
        <w:bCs/>
        <w:w w:val="99"/>
        <w:sz w:val="36"/>
        <w:szCs w:val="36"/>
      </w:rPr>
    </w:lvl>
    <w:lvl w:ilvl="1">
      <w:start w:val="1"/>
      <w:numFmt w:val="decimal"/>
      <w:lvlText w:val="%1.%2"/>
      <w:lvlJc w:val="left"/>
      <w:pPr>
        <w:ind w:left="673" w:hanging="574"/>
      </w:pPr>
      <w:rPr>
        <w:rFonts w:ascii="Verdana" w:eastAsia="Verdana" w:hAnsi="Verdana" w:hint="default"/>
        <w:b/>
        <w:bCs/>
        <w:w w:val="99"/>
        <w:sz w:val="27"/>
        <w:szCs w:val="27"/>
      </w:rPr>
    </w:lvl>
    <w:lvl w:ilvl="2">
      <w:start w:val="1"/>
      <w:numFmt w:val="decimal"/>
      <w:lvlText w:val="%1.%2.%3"/>
      <w:lvlJc w:val="left"/>
      <w:pPr>
        <w:ind w:left="120" w:hanging="539"/>
      </w:pPr>
      <w:rPr>
        <w:rFonts w:ascii="Verdana" w:eastAsia="Verdana" w:hAnsi="Verdana" w:hint="default"/>
        <w:spacing w:val="-2"/>
        <w:w w:val="99"/>
        <w:sz w:val="18"/>
        <w:szCs w:val="18"/>
      </w:rPr>
    </w:lvl>
    <w:lvl w:ilvl="3">
      <w:start w:val="1"/>
      <w:numFmt w:val="bullet"/>
      <w:lvlText w:val="•"/>
      <w:lvlJc w:val="left"/>
      <w:pPr>
        <w:ind w:left="700" w:hanging="539"/>
      </w:pPr>
      <w:rPr>
        <w:rFonts w:hint="default"/>
      </w:rPr>
    </w:lvl>
    <w:lvl w:ilvl="4">
      <w:start w:val="1"/>
      <w:numFmt w:val="bullet"/>
      <w:lvlText w:val="•"/>
      <w:lvlJc w:val="left"/>
      <w:pPr>
        <w:ind w:left="880" w:hanging="539"/>
      </w:pPr>
      <w:rPr>
        <w:rFonts w:hint="default"/>
      </w:rPr>
    </w:lvl>
    <w:lvl w:ilvl="5">
      <w:start w:val="1"/>
      <w:numFmt w:val="bullet"/>
      <w:lvlText w:val="•"/>
      <w:lvlJc w:val="left"/>
      <w:pPr>
        <w:ind w:left="2203" w:hanging="539"/>
      </w:pPr>
      <w:rPr>
        <w:rFonts w:hint="default"/>
      </w:rPr>
    </w:lvl>
    <w:lvl w:ilvl="6">
      <w:start w:val="1"/>
      <w:numFmt w:val="bullet"/>
      <w:lvlText w:val="•"/>
      <w:lvlJc w:val="left"/>
      <w:pPr>
        <w:ind w:left="3526" w:hanging="539"/>
      </w:pPr>
      <w:rPr>
        <w:rFonts w:hint="default"/>
      </w:rPr>
    </w:lvl>
    <w:lvl w:ilvl="7">
      <w:start w:val="1"/>
      <w:numFmt w:val="bullet"/>
      <w:lvlText w:val="•"/>
      <w:lvlJc w:val="left"/>
      <w:pPr>
        <w:ind w:left="4850" w:hanging="539"/>
      </w:pPr>
      <w:rPr>
        <w:rFonts w:hint="default"/>
      </w:rPr>
    </w:lvl>
    <w:lvl w:ilvl="8">
      <w:start w:val="1"/>
      <w:numFmt w:val="bullet"/>
      <w:lvlText w:val="•"/>
      <w:lvlJc w:val="left"/>
      <w:pPr>
        <w:ind w:left="6173" w:hanging="539"/>
      </w:pPr>
      <w:rPr>
        <w:rFonts w:hint="default"/>
      </w:rPr>
    </w:lvl>
  </w:abstractNum>
  <w:abstractNum w:abstractNumId="1" w15:restartNumberingAfterBreak="0">
    <w:nsid w:val="128815DF"/>
    <w:multiLevelType w:val="hybridMultilevel"/>
    <w:tmpl w:val="8C006DA6"/>
    <w:lvl w:ilvl="0" w:tplc="FF9C8DD0">
      <w:start w:val="1"/>
      <w:numFmt w:val="lowerLetter"/>
      <w:lvlText w:val="%1."/>
      <w:lvlJc w:val="left"/>
      <w:pPr>
        <w:ind w:left="820" w:hanging="360"/>
      </w:pPr>
      <w:rPr>
        <w:rFonts w:ascii="Verdana" w:eastAsia="Verdana" w:hAnsi="Verdana" w:hint="default"/>
        <w:spacing w:val="-4"/>
        <w:w w:val="99"/>
        <w:sz w:val="18"/>
        <w:szCs w:val="18"/>
      </w:rPr>
    </w:lvl>
    <w:lvl w:ilvl="1" w:tplc="D674A1EA">
      <w:start w:val="1"/>
      <w:numFmt w:val="bullet"/>
      <w:lvlText w:val="•"/>
      <w:lvlJc w:val="left"/>
      <w:pPr>
        <w:ind w:left="1620" w:hanging="360"/>
      </w:pPr>
      <w:rPr>
        <w:rFonts w:hint="default"/>
      </w:rPr>
    </w:lvl>
    <w:lvl w:ilvl="2" w:tplc="4042B678">
      <w:start w:val="1"/>
      <w:numFmt w:val="bullet"/>
      <w:lvlText w:val="•"/>
      <w:lvlJc w:val="left"/>
      <w:pPr>
        <w:ind w:left="2420" w:hanging="360"/>
      </w:pPr>
      <w:rPr>
        <w:rFonts w:hint="default"/>
      </w:rPr>
    </w:lvl>
    <w:lvl w:ilvl="3" w:tplc="AF0A9354">
      <w:start w:val="1"/>
      <w:numFmt w:val="bullet"/>
      <w:lvlText w:val="•"/>
      <w:lvlJc w:val="left"/>
      <w:pPr>
        <w:ind w:left="3220" w:hanging="360"/>
      </w:pPr>
      <w:rPr>
        <w:rFonts w:hint="default"/>
      </w:rPr>
    </w:lvl>
    <w:lvl w:ilvl="4" w:tplc="8AEAA066">
      <w:start w:val="1"/>
      <w:numFmt w:val="bullet"/>
      <w:lvlText w:val="•"/>
      <w:lvlJc w:val="left"/>
      <w:pPr>
        <w:ind w:left="4020" w:hanging="360"/>
      </w:pPr>
      <w:rPr>
        <w:rFonts w:hint="default"/>
      </w:rPr>
    </w:lvl>
    <w:lvl w:ilvl="5" w:tplc="F356D184">
      <w:start w:val="1"/>
      <w:numFmt w:val="bullet"/>
      <w:lvlText w:val="•"/>
      <w:lvlJc w:val="left"/>
      <w:pPr>
        <w:ind w:left="4820" w:hanging="360"/>
      </w:pPr>
      <w:rPr>
        <w:rFonts w:hint="default"/>
      </w:rPr>
    </w:lvl>
    <w:lvl w:ilvl="6" w:tplc="4872C956">
      <w:start w:val="1"/>
      <w:numFmt w:val="bullet"/>
      <w:lvlText w:val="•"/>
      <w:lvlJc w:val="left"/>
      <w:pPr>
        <w:ind w:left="5620" w:hanging="360"/>
      </w:pPr>
      <w:rPr>
        <w:rFonts w:hint="default"/>
      </w:rPr>
    </w:lvl>
    <w:lvl w:ilvl="7" w:tplc="9BB60D20">
      <w:start w:val="1"/>
      <w:numFmt w:val="bullet"/>
      <w:lvlText w:val="•"/>
      <w:lvlJc w:val="left"/>
      <w:pPr>
        <w:ind w:left="6420" w:hanging="360"/>
      </w:pPr>
      <w:rPr>
        <w:rFonts w:hint="default"/>
      </w:rPr>
    </w:lvl>
    <w:lvl w:ilvl="8" w:tplc="D44C0A58">
      <w:start w:val="1"/>
      <w:numFmt w:val="bullet"/>
      <w:lvlText w:val="•"/>
      <w:lvlJc w:val="left"/>
      <w:pPr>
        <w:ind w:left="7220" w:hanging="360"/>
      </w:pPr>
      <w:rPr>
        <w:rFonts w:hint="default"/>
      </w:rPr>
    </w:lvl>
  </w:abstractNum>
  <w:abstractNum w:abstractNumId="2" w15:restartNumberingAfterBreak="0">
    <w:nsid w:val="152A2AF3"/>
    <w:multiLevelType w:val="multilevel"/>
    <w:tmpl w:val="15B0893C"/>
    <w:lvl w:ilvl="0">
      <w:start w:val="11"/>
      <w:numFmt w:val="decimal"/>
      <w:lvlText w:val="%1."/>
      <w:lvlJc w:val="left"/>
      <w:pPr>
        <w:ind w:left="609" w:hanging="510"/>
      </w:pPr>
      <w:rPr>
        <w:rFonts w:ascii="Verdana" w:eastAsia="Verdana" w:hAnsi="Verdana" w:hint="default"/>
        <w:b/>
        <w:bCs/>
        <w:w w:val="99"/>
        <w:sz w:val="36"/>
        <w:szCs w:val="36"/>
      </w:rPr>
    </w:lvl>
    <w:lvl w:ilvl="1">
      <w:start w:val="10"/>
      <w:numFmt w:val="decimal"/>
      <w:lvlText w:val="%1.%2"/>
      <w:lvlJc w:val="left"/>
      <w:pPr>
        <w:ind w:left="664" w:hanging="574"/>
      </w:pPr>
      <w:rPr>
        <w:rFonts w:ascii="Verdana" w:eastAsia="Verdana" w:hAnsi="Verdana" w:hint="default"/>
        <w:b/>
        <w:bCs/>
        <w:w w:val="99"/>
        <w:sz w:val="27"/>
        <w:szCs w:val="27"/>
      </w:rPr>
    </w:lvl>
    <w:lvl w:ilvl="2">
      <w:start w:val="1"/>
      <w:numFmt w:val="decimal"/>
      <w:lvlText w:val="%1.%2.%3"/>
      <w:lvlJc w:val="left"/>
      <w:pPr>
        <w:ind w:left="120" w:hanging="539"/>
      </w:pPr>
      <w:rPr>
        <w:rFonts w:ascii="Verdana" w:eastAsia="Verdana" w:hAnsi="Verdana" w:hint="default"/>
        <w:spacing w:val="-2"/>
        <w:w w:val="99"/>
        <w:sz w:val="18"/>
        <w:szCs w:val="18"/>
      </w:rPr>
    </w:lvl>
    <w:lvl w:ilvl="3">
      <w:start w:val="1"/>
      <w:numFmt w:val="bullet"/>
      <w:lvlText w:val="•"/>
      <w:lvlJc w:val="left"/>
      <w:pPr>
        <w:ind w:left="700" w:hanging="539"/>
      </w:pPr>
      <w:rPr>
        <w:rFonts w:hint="default"/>
      </w:rPr>
    </w:lvl>
    <w:lvl w:ilvl="4">
      <w:start w:val="1"/>
      <w:numFmt w:val="bullet"/>
      <w:lvlText w:val="•"/>
      <w:lvlJc w:val="left"/>
      <w:pPr>
        <w:ind w:left="880" w:hanging="539"/>
      </w:pPr>
      <w:rPr>
        <w:rFonts w:hint="default"/>
      </w:rPr>
    </w:lvl>
    <w:lvl w:ilvl="5">
      <w:start w:val="1"/>
      <w:numFmt w:val="bullet"/>
      <w:lvlText w:val="•"/>
      <w:lvlJc w:val="left"/>
      <w:pPr>
        <w:ind w:left="2203" w:hanging="539"/>
      </w:pPr>
      <w:rPr>
        <w:rFonts w:hint="default"/>
      </w:rPr>
    </w:lvl>
    <w:lvl w:ilvl="6">
      <w:start w:val="1"/>
      <w:numFmt w:val="bullet"/>
      <w:lvlText w:val="•"/>
      <w:lvlJc w:val="left"/>
      <w:pPr>
        <w:ind w:left="3526" w:hanging="539"/>
      </w:pPr>
      <w:rPr>
        <w:rFonts w:hint="default"/>
      </w:rPr>
    </w:lvl>
    <w:lvl w:ilvl="7">
      <w:start w:val="1"/>
      <w:numFmt w:val="bullet"/>
      <w:lvlText w:val="•"/>
      <w:lvlJc w:val="left"/>
      <w:pPr>
        <w:ind w:left="4850" w:hanging="539"/>
      </w:pPr>
      <w:rPr>
        <w:rFonts w:hint="default"/>
      </w:rPr>
    </w:lvl>
    <w:lvl w:ilvl="8">
      <w:start w:val="1"/>
      <w:numFmt w:val="bullet"/>
      <w:lvlText w:val="•"/>
      <w:lvlJc w:val="left"/>
      <w:pPr>
        <w:ind w:left="6173" w:hanging="539"/>
      </w:pPr>
      <w:rPr>
        <w:rFonts w:hint="default"/>
      </w:rPr>
    </w:lvl>
  </w:abstractNum>
  <w:abstractNum w:abstractNumId="3" w15:restartNumberingAfterBreak="0">
    <w:nsid w:val="16585330"/>
    <w:multiLevelType w:val="multilevel"/>
    <w:tmpl w:val="E81894A0"/>
    <w:lvl w:ilvl="0">
      <w:start w:val="11"/>
      <w:numFmt w:val="decimal"/>
      <w:lvlText w:val="%1."/>
      <w:lvlJc w:val="left"/>
      <w:pPr>
        <w:ind w:left="609" w:hanging="510"/>
      </w:pPr>
      <w:rPr>
        <w:rFonts w:ascii="Verdana" w:eastAsia="Verdana" w:hAnsi="Verdana" w:hint="default"/>
        <w:b/>
        <w:bCs/>
        <w:w w:val="99"/>
        <w:sz w:val="36"/>
        <w:szCs w:val="36"/>
      </w:rPr>
    </w:lvl>
    <w:lvl w:ilvl="1">
      <w:start w:val="5"/>
      <w:numFmt w:val="decimal"/>
      <w:lvlText w:val="%1.%2"/>
      <w:lvlJc w:val="left"/>
      <w:pPr>
        <w:ind w:left="673" w:hanging="574"/>
      </w:pPr>
      <w:rPr>
        <w:rFonts w:ascii="Verdana" w:eastAsia="Verdana" w:hAnsi="Verdana" w:hint="default"/>
        <w:b/>
        <w:bCs/>
        <w:w w:val="99"/>
        <w:sz w:val="27"/>
        <w:szCs w:val="27"/>
      </w:rPr>
    </w:lvl>
    <w:lvl w:ilvl="2">
      <w:start w:val="1"/>
      <w:numFmt w:val="decimal"/>
      <w:lvlText w:val="%1.%2.%3"/>
      <w:lvlJc w:val="left"/>
      <w:pPr>
        <w:ind w:left="120" w:hanging="539"/>
      </w:pPr>
      <w:rPr>
        <w:rFonts w:ascii="Verdana" w:eastAsia="Verdana" w:hAnsi="Verdana" w:hint="default"/>
        <w:spacing w:val="-2"/>
        <w:w w:val="99"/>
        <w:sz w:val="18"/>
        <w:szCs w:val="18"/>
      </w:rPr>
    </w:lvl>
    <w:lvl w:ilvl="3">
      <w:start w:val="1"/>
      <w:numFmt w:val="bullet"/>
      <w:lvlText w:val="•"/>
      <w:lvlJc w:val="left"/>
      <w:pPr>
        <w:ind w:left="700" w:hanging="539"/>
      </w:pPr>
      <w:rPr>
        <w:rFonts w:hint="default"/>
      </w:rPr>
    </w:lvl>
    <w:lvl w:ilvl="4">
      <w:start w:val="1"/>
      <w:numFmt w:val="bullet"/>
      <w:lvlText w:val="•"/>
      <w:lvlJc w:val="left"/>
      <w:pPr>
        <w:ind w:left="880" w:hanging="539"/>
      </w:pPr>
      <w:rPr>
        <w:rFonts w:hint="default"/>
      </w:rPr>
    </w:lvl>
    <w:lvl w:ilvl="5">
      <w:start w:val="1"/>
      <w:numFmt w:val="bullet"/>
      <w:lvlText w:val="•"/>
      <w:lvlJc w:val="left"/>
      <w:pPr>
        <w:ind w:left="2203" w:hanging="539"/>
      </w:pPr>
      <w:rPr>
        <w:rFonts w:hint="default"/>
      </w:rPr>
    </w:lvl>
    <w:lvl w:ilvl="6">
      <w:start w:val="1"/>
      <w:numFmt w:val="bullet"/>
      <w:lvlText w:val="•"/>
      <w:lvlJc w:val="left"/>
      <w:pPr>
        <w:ind w:left="3526" w:hanging="539"/>
      </w:pPr>
      <w:rPr>
        <w:rFonts w:hint="default"/>
      </w:rPr>
    </w:lvl>
    <w:lvl w:ilvl="7">
      <w:start w:val="1"/>
      <w:numFmt w:val="bullet"/>
      <w:lvlText w:val="•"/>
      <w:lvlJc w:val="left"/>
      <w:pPr>
        <w:ind w:left="4850" w:hanging="539"/>
      </w:pPr>
      <w:rPr>
        <w:rFonts w:hint="default"/>
      </w:rPr>
    </w:lvl>
    <w:lvl w:ilvl="8">
      <w:start w:val="1"/>
      <w:numFmt w:val="bullet"/>
      <w:lvlText w:val="•"/>
      <w:lvlJc w:val="left"/>
      <w:pPr>
        <w:ind w:left="6173" w:hanging="539"/>
      </w:pPr>
      <w:rPr>
        <w:rFonts w:hint="default"/>
      </w:rPr>
    </w:lvl>
  </w:abstractNum>
  <w:abstractNum w:abstractNumId="4" w15:restartNumberingAfterBreak="0">
    <w:nsid w:val="1ACB0CC3"/>
    <w:multiLevelType w:val="multilevel"/>
    <w:tmpl w:val="3348B336"/>
    <w:lvl w:ilvl="0">
      <w:start w:val="8"/>
      <w:numFmt w:val="decimal"/>
      <w:lvlText w:val="%1"/>
      <w:lvlJc w:val="left"/>
      <w:pPr>
        <w:ind w:left="120" w:hanging="358"/>
      </w:pPr>
      <w:rPr>
        <w:rFonts w:hint="default"/>
      </w:rPr>
    </w:lvl>
    <w:lvl w:ilvl="1">
      <w:start w:val="1"/>
      <w:numFmt w:val="decimal"/>
      <w:lvlText w:val="%1.%2"/>
      <w:lvlJc w:val="left"/>
      <w:pPr>
        <w:ind w:left="120" w:hanging="358"/>
      </w:pPr>
      <w:rPr>
        <w:rFonts w:ascii="Verdana" w:eastAsia="Verdana" w:hAnsi="Verdana" w:hint="default"/>
        <w:spacing w:val="-2"/>
        <w:w w:val="99"/>
        <w:sz w:val="18"/>
        <w:szCs w:val="18"/>
      </w:rPr>
    </w:lvl>
    <w:lvl w:ilvl="2">
      <w:start w:val="1"/>
      <w:numFmt w:val="bullet"/>
      <w:lvlText w:val="•"/>
      <w:lvlJc w:val="left"/>
      <w:pPr>
        <w:ind w:left="1864" w:hanging="358"/>
      </w:pPr>
      <w:rPr>
        <w:rFonts w:hint="default"/>
      </w:rPr>
    </w:lvl>
    <w:lvl w:ilvl="3">
      <w:start w:val="1"/>
      <w:numFmt w:val="bullet"/>
      <w:lvlText w:val="•"/>
      <w:lvlJc w:val="left"/>
      <w:pPr>
        <w:ind w:left="2736" w:hanging="358"/>
      </w:pPr>
      <w:rPr>
        <w:rFonts w:hint="default"/>
      </w:rPr>
    </w:lvl>
    <w:lvl w:ilvl="4">
      <w:start w:val="1"/>
      <w:numFmt w:val="bullet"/>
      <w:lvlText w:val="•"/>
      <w:lvlJc w:val="left"/>
      <w:pPr>
        <w:ind w:left="3608" w:hanging="358"/>
      </w:pPr>
      <w:rPr>
        <w:rFonts w:hint="default"/>
      </w:rPr>
    </w:lvl>
    <w:lvl w:ilvl="5">
      <w:start w:val="1"/>
      <w:numFmt w:val="bullet"/>
      <w:lvlText w:val="•"/>
      <w:lvlJc w:val="left"/>
      <w:pPr>
        <w:ind w:left="4480" w:hanging="358"/>
      </w:pPr>
      <w:rPr>
        <w:rFonts w:hint="default"/>
      </w:rPr>
    </w:lvl>
    <w:lvl w:ilvl="6">
      <w:start w:val="1"/>
      <w:numFmt w:val="bullet"/>
      <w:lvlText w:val="•"/>
      <w:lvlJc w:val="left"/>
      <w:pPr>
        <w:ind w:left="5352" w:hanging="358"/>
      </w:pPr>
      <w:rPr>
        <w:rFonts w:hint="default"/>
      </w:rPr>
    </w:lvl>
    <w:lvl w:ilvl="7">
      <w:start w:val="1"/>
      <w:numFmt w:val="bullet"/>
      <w:lvlText w:val="•"/>
      <w:lvlJc w:val="left"/>
      <w:pPr>
        <w:ind w:left="6224" w:hanging="358"/>
      </w:pPr>
      <w:rPr>
        <w:rFonts w:hint="default"/>
      </w:rPr>
    </w:lvl>
    <w:lvl w:ilvl="8">
      <w:start w:val="1"/>
      <w:numFmt w:val="bullet"/>
      <w:lvlText w:val="•"/>
      <w:lvlJc w:val="left"/>
      <w:pPr>
        <w:ind w:left="7096" w:hanging="358"/>
      </w:pPr>
      <w:rPr>
        <w:rFonts w:hint="default"/>
      </w:rPr>
    </w:lvl>
  </w:abstractNum>
  <w:abstractNum w:abstractNumId="5" w15:restartNumberingAfterBreak="0">
    <w:nsid w:val="208A14FF"/>
    <w:multiLevelType w:val="hybridMultilevel"/>
    <w:tmpl w:val="731434DC"/>
    <w:lvl w:ilvl="0" w:tplc="27A8C424">
      <w:start w:val="1"/>
      <w:numFmt w:val="lowerLetter"/>
      <w:lvlText w:val="%1."/>
      <w:lvlJc w:val="left"/>
      <w:pPr>
        <w:ind w:left="840" w:hanging="360"/>
      </w:pPr>
      <w:rPr>
        <w:rFonts w:ascii="Verdana" w:eastAsia="Verdana" w:hAnsi="Verdana" w:hint="default"/>
        <w:spacing w:val="-4"/>
        <w:w w:val="99"/>
        <w:sz w:val="18"/>
        <w:szCs w:val="18"/>
      </w:rPr>
    </w:lvl>
    <w:lvl w:ilvl="1" w:tplc="1B4489DA">
      <w:start w:val="1"/>
      <w:numFmt w:val="bullet"/>
      <w:lvlText w:val="•"/>
      <w:lvlJc w:val="left"/>
      <w:pPr>
        <w:ind w:left="1640" w:hanging="360"/>
      </w:pPr>
      <w:rPr>
        <w:rFonts w:hint="default"/>
      </w:rPr>
    </w:lvl>
    <w:lvl w:ilvl="2" w:tplc="E9B44E62">
      <w:start w:val="1"/>
      <w:numFmt w:val="bullet"/>
      <w:lvlText w:val="•"/>
      <w:lvlJc w:val="left"/>
      <w:pPr>
        <w:ind w:left="2440" w:hanging="360"/>
      </w:pPr>
      <w:rPr>
        <w:rFonts w:hint="default"/>
      </w:rPr>
    </w:lvl>
    <w:lvl w:ilvl="3" w:tplc="57302A1E">
      <w:start w:val="1"/>
      <w:numFmt w:val="bullet"/>
      <w:lvlText w:val="•"/>
      <w:lvlJc w:val="left"/>
      <w:pPr>
        <w:ind w:left="3240" w:hanging="360"/>
      </w:pPr>
      <w:rPr>
        <w:rFonts w:hint="default"/>
      </w:rPr>
    </w:lvl>
    <w:lvl w:ilvl="4" w:tplc="2A7ACECE">
      <w:start w:val="1"/>
      <w:numFmt w:val="bullet"/>
      <w:lvlText w:val="•"/>
      <w:lvlJc w:val="left"/>
      <w:pPr>
        <w:ind w:left="4040" w:hanging="360"/>
      </w:pPr>
      <w:rPr>
        <w:rFonts w:hint="default"/>
      </w:rPr>
    </w:lvl>
    <w:lvl w:ilvl="5" w:tplc="5AA4C212">
      <w:start w:val="1"/>
      <w:numFmt w:val="bullet"/>
      <w:lvlText w:val="•"/>
      <w:lvlJc w:val="left"/>
      <w:pPr>
        <w:ind w:left="4840" w:hanging="360"/>
      </w:pPr>
      <w:rPr>
        <w:rFonts w:hint="default"/>
      </w:rPr>
    </w:lvl>
    <w:lvl w:ilvl="6" w:tplc="C26661F0">
      <w:start w:val="1"/>
      <w:numFmt w:val="bullet"/>
      <w:lvlText w:val="•"/>
      <w:lvlJc w:val="left"/>
      <w:pPr>
        <w:ind w:left="5640" w:hanging="360"/>
      </w:pPr>
      <w:rPr>
        <w:rFonts w:hint="default"/>
      </w:rPr>
    </w:lvl>
    <w:lvl w:ilvl="7" w:tplc="B58E77E0">
      <w:start w:val="1"/>
      <w:numFmt w:val="bullet"/>
      <w:lvlText w:val="•"/>
      <w:lvlJc w:val="left"/>
      <w:pPr>
        <w:ind w:left="6440" w:hanging="360"/>
      </w:pPr>
      <w:rPr>
        <w:rFonts w:hint="default"/>
      </w:rPr>
    </w:lvl>
    <w:lvl w:ilvl="8" w:tplc="55E6E128">
      <w:start w:val="1"/>
      <w:numFmt w:val="bullet"/>
      <w:lvlText w:val="•"/>
      <w:lvlJc w:val="left"/>
      <w:pPr>
        <w:ind w:left="7240" w:hanging="360"/>
      </w:pPr>
      <w:rPr>
        <w:rFonts w:hint="default"/>
      </w:rPr>
    </w:lvl>
  </w:abstractNum>
  <w:abstractNum w:abstractNumId="6" w15:restartNumberingAfterBreak="0">
    <w:nsid w:val="21200E8A"/>
    <w:multiLevelType w:val="multilevel"/>
    <w:tmpl w:val="B5365ADC"/>
    <w:lvl w:ilvl="0">
      <w:start w:val="5"/>
      <w:numFmt w:val="decimal"/>
      <w:lvlText w:val="%1"/>
      <w:lvlJc w:val="left"/>
      <w:pPr>
        <w:ind w:left="100" w:hanging="359"/>
      </w:pPr>
      <w:rPr>
        <w:rFonts w:hint="default"/>
      </w:rPr>
    </w:lvl>
    <w:lvl w:ilvl="1">
      <w:start w:val="1"/>
      <w:numFmt w:val="decimal"/>
      <w:lvlText w:val="%1.%2"/>
      <w:lvlJc w:val="left"/>
      <w:pPr>
        <w:ind w:left="100" w:hanging="359"/>
      </w:pPr>
      <w:rPr>
        <w:rFonts w:ascii="Verdana" w:eastAsia="Verdana" w:hAnsi="Verdana" w:hint="default"/>
        <w:spacing w:val="-5"/>
        <w:w w:val="99"/>
        <w:sz w:val="18"/>
        <w:szCs w:val="18"/>
      </w:rPr>
    </w:lvl>
    <w:lvl w:ilvl="2">
      <w:start w:val="1"/>
      <w:numFmt w:val="bullet"/>
      <w:lvlText w:val=""/>
      <w:lvlJc w:val="left"/>
      <w:pPr>
        <w:ind w:left="840" w:hanging="360"/>
      </w:pPr>
      <w:rPr>
        <w:rFonts w:ascii="Symbol" w:eastAsia="Symbol" w:hAnsi="Symbol" w:hint="default"/>
        <w:w w:val="100"/>
        <w:sz w:val="20"/>
        <w:szCs w:val="20"/>
      </w:rPr>
    </w:lvl>
    <w:lvl w:ilvl="3">
      <w:start w:val="1"/>
      <w:numFmt w:val="bullet"/>
      <w:lvlText w:val="•"/>
      <w:lvlJc w:val="left"/>
      <w:pPr>
        <w:ind w:left="2613" w:hanging="360"/>
      </w:pPr>
      <w:rPr>
        <w:rFonts w:hint="default"/>
      </w:rPr>
    </w:lvl>
    <w:lvl w:ilvl="4">
      <w:start w:val="1"/>
      <w:numFmt w:val="bullet"/>
      <w:lvlText w:val="•"/>
      <w:lvlJc w:val="left"/>
      <w:pPr>
        <w:ind w:left="3500" w:hanging="360"/>
      </w:pPr>
      <w:rPr>
        <w:rFonts w:hint="default"/>
      </w:rPr>
    </w:lvl>
    <w:lvl w:ilvl="5">
      <w:start w:val="1"/>
      <w:numFmt w:val="bullet"/>
      <w:lvlText w:val="•"/>
      <w:lvlJc w:val="left"/>
      <w:pPr>
        <w:ind w:left="4386" w:hanging="360"/>
      </w:pPr>
      <w:rPr>
        <w:rFonts w:hint="default"/>
      </w:rPr>
    </w:lvl>
    <w:lvl w:ilvl="6">
      <w:start w:val="1"/>
      <w:numFmt w:val="bullet"/>
      <w:lvlText w:val="•"/>
      <w:lvlJc w:val="left"/>
      <w:pPr>
        <w:ind w:left="5273" w:hanging="360"/>
      </w:pPr>
      <w:rPr>
        <w:rFonts w:hint="default"/>
      </w:rPr>
    </w:lvl>
    <w:lvl w:ilvl="7">
      <w:start w:val="1"/>
      <w:numFmt w:val="bullet"/>
      <w:lvlText w:val="•"/>
      <w:lvlJc w:val="left"/>
      <w:pPr>
        <w:ind w:left="6160" w:hanging="360"/>
      </w:pPr>
      <w:rPr>
        <w:rFonts w:hint="default"/>
      </w:rPr>
    </w:lvl>
    <w:lvl w:ilvl="8">
      <w:start w:val="1"/>
      <w:numFmt w:val="bullet"/>
      <w:lvlText w:val="•"/>
      <w:lvlJc w:val="left"/>
      <w:pPr>
        <w:ind w:left="7046" w:hanging="360"/>
      </w:pPr>
      <w:rPr>
        <w:rFonts w:hint="default"/>
      </w:rPr>
    </w:lvl>
  </w:abstractNum>
  <w:abstractNum w:abstractNumId="7" w15:restartNumberingAfterBreak="0">
    <w:nsid w:val="2146210A"/>
    <w:multiLevelType w:val="multilevel"/>
    <w:tmpl w:val="75A82262"/>
    <w:lvl w:ilvl="0">
      <w:start w:val="10"/>
      <w:numFmt w:val="decimal"/>
      <w:lvlText w:val="%1"/>
      <w:lvlJc w:val="left"/>
      <w:pPr>
        <w:ind w:left="420" w:hanging="420"/>
      </w:pPr>
      <w:rPr>
        <w:rFonts w:eastAsiaTheme="minorHAnsi" w:hAnsiTheme="minorHAnsi" w:cstheme="minorBidi" w:hint="default"/>
      </w:rPr>
    </w:lvl>
    <w:lvl w:ilvl="1">
      <w:start w:val="3"/>
      <w:numFmt w:val="decimal"/>
      <w:lvlText w:val="%1.%2"/>
      <w:lvlJc w:val="left"/>
      <w:pPr>
        <w:ind w:left="5455" w:hanging="420"/>
      </w:pPr>
      <w:rPr>
        <w:rFonts w:eastAsiaTheme="minorHAnsi" w:hAnsiTheme="minorHAnsi" w:cstheme="minorBidi" w:hint="default"/>
      </w:rPr>
    </w:lvl>
    <w:lvl w:ilvl="2">
      <w:start w:val="1"/>
      <w:numFmt w:val="decimal"/>
      <w:lvlText w:val="%1.%2.%3"/>
      <w:lvlJc w:val="left"/>
      <w:pPr>
        <w:ind w:left="10790" w:hanging="720"/>
      </w:pPr>
      <w:rPr>
        <w:rFonts w:eastAsiaTheme="minorHAnsi" w:hAnsiTheme="minorHAnsi" w:cstheme="minorBidi" w:hint="default"/>
      </w:rPr>
    </w:lvl>
    <w:lvl w:ilvl="3">
      <w:start w:val="1"/>
      <w:numFmt w:val="decimal"/>
      <w:lvlText w:val="%1.%2.%3.%4"/>
      <w:lvlJc w:val="left"/>
      <w:pPr>
        <w:ind w:left="16185" w:hanging="1080"/>
      </w:pPr>
      <w:rPr>
        <w:rFonts w:eastAsiaTheme="minorHAnsi" w:hAnsiTheme="minorHAnsi" w:cstheme="minorBidi" w:hint="default"/>
      </w:rPr>
    </w:lvl>
    <w:lvl w:ilvl="4">
      <w:start w:val="1"/>
      <w:numFmt w:val="decimal"/>
      <w:lvlText w:val="%1.%2.%3.%4.%5"/>
      <w:lvlJc w:val="left"/>
      <w:pPr>
        <w:ind w:left="21220" w:hanging="1080"/>
      </w:pPr>
      <w:rPr>
        <w:rFonts w:eastAsiaTheme="minorHAnsi" w:hAnsiTheme="minorHAnsi" w:cstheme="minorBidi" w:hint="default"/>
      </w:rPr>
    </w:lvl>
    <w:lvl w:ilvl="5">
      <w:start w:val="1"/>
      <w:numFmt w:val="decimal"/>
      <w:lvlText w:val="%1.%2.%3.%4.%5.%6"/>
      <w:lvlJc w:val="left"/>
      <w:pPr>
        <w:ind w:left="26615" w:hanging="1440"/>
      </w:pPr>
      <w:rPr>
        <w:rFonts w:eastAsiaTheme="minorHAnsi" w:hAnsiTheme="minorHAnsi" w:cstheme="minorBidi" w:hint="default"/>
      </w:rPr>
    </w:lvl>
    <w:lvl w:ilvl="6">
      <w:start w:val="1"/>
      <w:numFmt w:val="decimal"/>
      <w:lvlText w:val="%1.%2.%3.%4.%5.%6.%7"/>
      <w:lvlJc w:val="left"/>
      <w:pPr>
        <w:ind w:left="31650" w:hanging="1440"/>
      </w:pPr>
      <w:rPr>
        <w:rFonts w:eastAsiaTheme="minorHAnsi" w:hAnsiTheme="minorHAnsi" w:cstheme="minorBidi" w:hint="default"/>
      </w:rPr>
    </w:lvl>
    <w:lvl w:ilvl="7">
      <w:start w:val="1"/>
      <w:numFmt w:val="decimal"/>
      <w:lvlText w:val="%1.%2.%3.%4.%5.%6.%7.%8"/>
      <w:lvlJc w:val="left"/>
      <w:pPr>
        <w:ind w:left="-28491" w:hanging="1800"/>
      </w:pPr>
      <w:rPr>
        <w:rFonts w:eastAsiaTheme="minorHAnsi" w:hAnsiTheme="minorHAnsi" w:cstheme="minorBidi" w:hint="default"/>
      </w:rPr>
    </w:lvl>
    <w:lvl w:ilvl="8">
      <w:start w:val="1"/>
      <w:numFmt w:val="decimal"/>
      <w:lvlText w:val="%1.%2.%3.%4.%5.%6.%7.%8.%9"/>
      <w:lvlJc w:val="left"/>
      <w:pPr>
        <w:ind w:left="-23096" w:hanging="2160"/>
      </w:pPr>
      <w:rPr>
        <w:rFonts w:eastAsiaTheme="minorHAnsi" w:hAnsiTheme="minorHAnsi" w:cstheme="minorBidi" w:hint="default"/>
      </w:rPr>
    </w:lvl>
  </w:abstractNum>
  <w:abstractNum w:abstractNumId="8" w15:restartNumberingAfterBreak="0">
    <w:nsid w:val="22AA09A8"/>
    <w:multiLevelType w:val="multilevel"/>
    <w:tmpl w:val="10EA257A"/>
    <w:lvl w:ilvl="0">
      <w:start w:val="10"/>
      <w:numFmt w:val="decimal"/>
      <w:lvlText w:val="%1."/>
      <w:lvlJc w:val="left"/>
      <w:pPr>
        <w:ind w:left="609" w:hanging="510"/>
      </w:pPr>
      <w:rPr>
        <w:rFonts w:ascii="Verdana" w:eastAsia="Verdana" w:hAnsi="Verdana" w:hint="default"/>
        <w:b/>
        <w:bCs/>
        <w:w w:val="99"/>
        <w:sz w:val="36"/>
        <w:szCs w:val="36"/>
      </w:rPr>
    </w:lvl>
    <w:lvl w:ilvl="1">
      <w:start w:val="3"/>
      <w:numFmt w:val="decimal"/>
      <w:lvlText w:val="%1.%2"/>
      <w:lvlJc w:val="left"/>
      <w:pPr>
        <w:ind w:left="673" w:hanging="574"/>
      </w:pPr>
      <w:rPr>
        <w:rFonts w:ascii="Verdana" w:eastAsia="Verdana" w:hAnsi="Verdana" w:hint="default"/>
        <w:b/>
        <w:bCs/>
        <w:w w:val="99"/>
        <w:sz w:val="27"/>
        <w:szCs w:val="27"/>
      </w:rPr>
    </w:lvl>
    <w:lvl w:ilvl="2">
      <w:start w:val="1"/>
      <w:numFmt w:val="decimal"/>
      <w:lvlText w:val="%1.%2.%3"/>
      <w:lvlJc w:val="left"/>
      <w:pPr>
        <w:ind w:left="120" w:hanging="539"/>
      </w:pPr>
      <w:rPr>
        <w:rFonts w:ascii="Verdana" w:eastAsia="Verdana" w:hAnsi="Verdana" w:hint="default"/>
        <w:spacing w:val="-2"/>
        <w:w w:val="99"/>
        <w:sz w:val="18"/>
        <w:szCs w:val="18"/>
      </w:rPr>
    </w:lvl>
    <w:lvl w:ilvl="3">
      <w:start w:val="1"/>
      <w:numFmt w:val="bullet"/>
      <w:lvlText w:val="•"/>
      <w:lvlJc w:val="left"/>
      <w:pPr>
        <w:ind w:left="700" w:hanging="539"/>
      </w:pPr>
      <w:rPr>
        <w:rFonts w:hint="default"/>
      </w:rPr>
    </w:lvl>
    <w:lvl w:ilvl="4">
      <w:start w:val="1"/>
      <w:numFmt w:val="bullet"/>
      <w:lvlText w:val="•"/>
      <w:lvlJc w:val="left"/>
      <w:pPr>
        <w:ind w:left="880" w:hanging="539"/>
      </w:pPr>
      <w:rPr>
        <w:rFonts w:hint="default"/>
      </w:rPr>
    </w:lvl>
    <w:lvl w:ilvl="5">
      <w:start w:val="1"/>
      <w:numFmt w:val="bullet"/>
      <w:lvlText w:val="•"/>
      <w:lvlJc w:val="left"/>
      <w:pPr>
        <w:ind w:left="2203" w:hanging="539"/>
      </w:pPr>
      <w:rPr>
        <w:rFonts w:hint="default"/>
      </w:rPr>
    </w:lvl>
    <w:lvl w:ilvl="6">
      <w:start w:val="1"/>
      <w:numFmt w:val="bullet"/>
      <w:lvlText w:val="•"/>
      <w:lvlJc w:val="left"/>
      <w:pPr>
        <w:ind w:left="3526" w:hanging="539"/>
      </w:pPr>
      <w:rPr>
        <w:rFonts w:hint="default"/>
      </w:rPr>
    </w:lvl>
    <w:lvl w:ilvl="7">
      <w:start w:val="1"/>
      <w:numFmt w:val="bullet"/>
      <w:lvlText w:val="•"/>
      <w:lvlJc w:val="left"/>
      <w:pPr>
        <w:ind w:left="4850" w:hanging="539"/>
      </w:pPr>
      <w:rPr>
        <w:rFonts w:hint="default"/>
      </w:rPr>
    </w:lvl>
    <w:lvl w:ilvl="8">
      <w:start w:val="1"/>
      <w:numFmt w:val="bullet"/>
      <w:lvlText w:val="•"/>
      <w:lvlJc w:val="left"/>
      <w:pPr>
        <w:ind w:left="6173" w:hanging="539"/>
      </w:pPr>
      <w:rPr>
        <w:rFonts w:hint="default"/>
      </w:rPr>
    </w:lvl>
  </w:abstractNum>
  <w:abstractNum w:abstractNumId="9" w15:restartNumberingAfterBreak="0">
    <w:nsid w:val="269E463D"/>
    <w:multiLevelType w:val="hybridMultilevel"/>
    <w:tmpl w:val="99F25A5C"/>
    <w:lvl w:ilvl="0" w:tplc="DF8CA37A">
      <w:start w:val="1"/>
      <w:numFmt w:val="decimal"/>
      <w:lvlText w:val="%1."/>
      <w:lvlJc w:val="left"/>
      <w:pPr>
        <w:ind w:left="820" w:hanging="360"/>
      </w:pPr>
      <w:rPr>
        <w:rFonts w:ascii="Verdana" w:eastAsia="Verdana" w:hAnsi="Verdana" w:hint="default"/>
        <w:spacing w:val="-10"/>
        <w:w w:val="100"/>
        <w:sz w:val="18"/>
        <w:szCs w:val="18"/>
      </w:rPr>
    </w:lvl>
    <w:lvl w:ilvl="1" w:tplc="F02A2906">
      <w:start w:val="1"/>
      <w:numFmt w:val="bullet"/>
      <w:lvlText w:val="•"/>
      <w:lvlJc w:val="left"/>
      <w:pPr>
        <w:ind w:left="1620" w:hanging="360"/>
      </w:pPr>
      <w:rPr>
        <w:rFonts w:hint="default"/>
      </w:rPr>
    </w:lvl>
    <w:lvl w:ilvl="2" w:tplc="0DB8C618">
      <w:start w:val="1"/>
      <w:numFmt w:val="bullet"/>
      <w:lvlText w:val="•"/>
      <w:lvlJc w:val="left"/>
      <w:pPr>
        <w:ind w:left="2420" w:hanging="360"/>
      </w:pPr>
      <w:rPr>
        <w:rFonts w:hint="default"/>
      </w:rPr>
    </w:lvl>
    <w:lvl w:ilvl="3" w:tplc="F9D2971C">
      <w:start w:val="1"/>
      <w:numFmt w:val="bullet"/>
      <w:lvlText w:val="•"/>
      <w:lvlJc w:val="left"/>
      <w:pPr>
        <w:ind w:left="3220" w:hanging="360"/>
      </w:pPr>
      <w:rPr>
        <w:rFonts w:hint="default"/>
      </w:rPr>
    </w:lvl>
    <w:lvl w:ilvl="4" w:tplc="7812C26C">
      <w:start w:val="1"/>
      <w:numFmt w:val="bullet"/>
      <w:lvlText w:val="•"/>
      <w:lvlJc w:val="left"/>
      <w:pPr>
        <w:ind w:left="4020" w:hanging="360"/>
      </w:pPr>
      <w:rPr>
        <w:rFonts w:hint="default"/>
      </w:rPr>
    </w:lvl>
    <w:lvl w:ilvl="5" w:tplc="210E8F9C">
      <w:start w:val="1"/>
      <w:numFmt w:val="bullet"/>
      <w:lvlText w:val="•"/>
      <w:lvlJc w:val="left"/>
      <w:pPr>
        <w:ind w:left="4820" w:hanging="360"/>
      </w:pPr>
      <w:rPr>
        <w:rFonts w:hint="default"/>
      </w:rPr>
    </w:lvl>
    <w:lvl w:ilvl="6" w:tplc="C51C5E08">
      <w:start w:val="1"/>
      <w:numFmt w:val="bullet"/>
      <w:lvlText w:val="•"/>
      <w:lvlJc w:val="left"/>
      <w:pPr>
        <w:ind w:left="5620" w:hanging="360"/>
      </w:pPr>
      <w:rPr>
        <w:rFonts w:hint="default"/>
      </w:rPr>
    </w:lvl>
    <w:lvl w:ilvl="7" w:tplc="D4F417AC">
      <w:start w:val="1"/>
      <w:numFmt w:val="bullet"/>
      <w:lvlText w:val="•"/>
      <w:lvlJc w:val="left"/>
      <w:pPr>
        <w:ind w:left="6420" w:hanging="360"/>
      </w:pPr>
      <w:rPr>
        <w:rFonts w:hint="default"/>
      </w:rPr>
    </w:lvl>
    <w:lvl w:ilvl="8" w:tplc="6E4E30E4">
      <w:start w:val="1"/>
      <w:numFmt w:val="bullet"/>
      <w:lvlText w:val="•"/>
      <w:lvlJc w:val="left"/>
      <w:pPr>
        <w:ind w:left="7220" w:hanging="360"/>
      </w:pPr>
      <w:rPr>
        <w:rFonts w:hint="default"/>
      </w:rPr>
    </w:lvl>
  </w:abstractNum>
  <w:abstractNum w:abstractNumId="10" w15:restartNumberingAfterBreak="0">
    <w:nsid w:val="29DF00F4"/>
    <w:multiLevelType w:val="hybridMultilevel"/>
    <w:tmpl w:val="75189064"/>
    <w:lvl w:ilvl="0" w:tplc="B822844A">
      <w:start w:val="1"/>
      <w:numFmt w:val="lowerLetter"/>
      <w:lvlText w:val="%1."/>
      <w:lvlJc w:val="left"/>
      <w:pPr>
        <w:ind w:left="820" w:hanging="360"/>
      </w:pPr>
      <w:rPr>
        <w:rFonts w:ascii="Verdana" w:eastAsia="Verdana" w:hAnsi="Verdana" w:hint="default"/>
        <w:spacing w:val="-4"/>
        <w:w w:val="99"/>
        <w:sz w:val="18"/>
        <w:szCs w:val="18"/>
      </w:rPr>
    </w:lvl>
    <w:lvl w:ilvl="1" w:tplc="98101EA6">
      <w:start w:val="1"/>
      <w:numFmt w:val="bullet"/>
      <w:lvlText w:val="•"/>
      <w:lvlJc w:val="left"/>
      <w:pPr>
        <w:ind w:left="1622" w:hanging="360"/>
      </w:pPr>
      <w:rPr>
        <w:rFonts w:hint="default"/>
      </w:rPr>
    </w:lvl>
    <w:lvl w:ilvl="2" w:tplc="3E9AE36A">
      <w:start w:val="1"/>
      <w:numFmt w:val="bullet"/>
      <w:lvlText w:val="•"/>
      <w:lvlJc w:val="left"/>
      <w:pPr>
        <w:ind w:left="2424" w:hanging="360"/>
      </w:pPr>
      <w:rPr>
        <w:rFonts w:hint="default"/>
      </w:rPr>
    </w:lvl>
    <w:lvl w:ilvl="3" w:tplc="FE5EE8D8">
      <w:start w:val="1"/>
      <w:numFmt w:val="bullet"/>
      <w:lvlText w:val="•"/>
      <w:lvlJc w:val="left"/>
      <w:pPr>
        <w:ind w:left="3226" w:hanging="360"/>
      </w:pPr>
      <w:rPr>
        <w:rFonts w:hint="default"/>
      </w:rPr>
    </w:lvl>
    <w:lvl w:ilvl="4" w:tplc="57A48452">
      <w:start w:val="1"/>
      <w:numFmt w:val="bullet"/>
      <w:lvlText w:val="•"/>
      <w:lvlJc w:val="left"/>
      <w:pPr>
        <w:ind w:left="4028" w:hanging="360"/>
      </w:pPr>
      <w:rPr>
        <w:rFonts w:hint="default"/>
      </w:rPr>
    </w:lvl>
    <w:lvl w:ilvl="5" w:tplc="D764C7AA">
      <w:start w:val="1"/>
      <w:numFmt w:val="bullet"/>
      <w:lvlText w:val="•"/>
      <w:lvlJc w:val="left"/>
      <w:pPr>
        <w:ind w:left="4830" w:hanging="360"/>
      </w:pPr>
      <w:rPr>
        <w:rFonts w:hint="default"/>
      </w:rPr>
    </w:lvl>
    <w:lvl w:ilvl="6" w:tplc="7E2CDFC2">
      <w:start w:val="1"/>
      <w:numFmt w:val="bullet"/>
      <w:lvlText w:val="•"/>
      <w:lvlJc w:val="left"/>
      <w:pPr>
        <w:ind w:left="5632" w:hanging="360"/>
      </w:pPr>
      <w:rPr>
        <w:rFonts w:hint="default"/>
      </w:rPr>
    </w:lvl>
    <w:lvl w:ilvl="7" w:tplc="A25C29B0">
      <w:start w:val="1"/>
      <w:numFmt w:val="bullet"/>
      <w:lvlText w:val="•"/>
      <w:lvlJc w:val="left"/>
      <w:pPr>
        <w:ind w:left="6434" w:hanging="360"/>
      </w:pPr>
      <w:rPr>
        <w:rFonts w:hint="default"/>
      </w:rPr>
    </w:lvl>
    <w:lvl w:ilvl="8" w:tplc="C434AA48">
      <w:start w:val="1"/>
      <w:numFmt w:val="bullet"/>
      <w:lvlText w:val="•"/>
      <w:lvlJc w:val="left"/>
      <w:pPr>
        <w:ind w:left="7236" w:hanging="360"/>
      </w:pPr>
      <w:rPr>
        <w:rFonts w:hint="default"/>
      </w:rPr>
    </w:lvl>
  </w:abstractNum>
  <w:abstractNum w:abstractNumId="11" w15:restartNumberingAfterBreak="0">
    <w:nsid w:val="2AB87D50"/>
    <w:multiLevelType w:val="hybridMultilevel"/>
    <w:tmpl w:val="59CA1B38"/>
    <w:lvl w:ilvl="0" w:tplc="7AD00820">
      <w:start w:val="1"/>
      <w:numFmt w:val="decimal"/>
      <w:lvlText w:val="%1."/>
      <w:lvlJc w:val="left"/>
      <w:pPr>
        <w:ind w:left="840" w:hanging="360"/>
      </w:pPr>
      <w:rPr>
        <w:rFonts w:ascii="Verdana" w:eastAsia="Verdana" w:hAnsi="Verdana" w:hint="default"/>
        <w:spacing w:val="-10"/>
        <w:w w:val="99"/>
        <w:sz w:val="18"/>
        <w:szCs w:val="18"/>
      </w:rPr>
    </w:lvl>
    <w:lvl w:ilvl="1" w:tplc="F9164642">
      <w:start w:val="1"/>
      <w:numFmt w:val="bullet"/>
      <w:lvlText w:val="•"/>
      <w:lvlJc w:val="left"/>
      <w:pPr>
        <w:ind w:left="1640" w:hanging="360"/>
      </w:pPr>
      <w:rPr>
        <w:rFonts w:hint="default"/>
      </w:rPr>
    </w:lvl>
    <w:lvl w:ilvl="2" w:tplc="B9F45A26">
      <w:start w:val="1"/>
      <w:numFmt w:val="bullet"/>
      <w:lvlText w:val="•"/>
      <w:lvlJc w:val="left"/>
      <w:pPr>
        <w:ind w:left="2440" w:hanging="360"/>
      </w:pPr>
      <w:rPr>
        <w:rFonts w:hint="default"/>
      </w:rPr>
    </w:lvl>
    <w:lvl w:ilvl="3" w:tplc="BF1C2922">
      <w:start w:val="1"/>
      <w:numFmt w:val="bullet"/>
      <w:lvlText w:val="•"/>
      <w:lvlJc w:val="left"/>
      <w:pPr>
        <w:ind w:left="3240" w:hanging="360"/>
      </w:pPr>
      <w:rPr>
        <w:rFonts w:hint="default"/>
      </w:rPr>
    </w:lvl>
    <w:lvl w:ilvl="4" w:tplc="71B83442">
      <w:start w:val="1"/>
      <w:numFmt w:val="bullet"/>
      <w:lvlText w:val="•"/>
      <w:lvlJc w:val="left"/>
      <w:pPr>
        <w:ind w:left="4040" w:hanging="360"/>
      </w:pPr>
      <w:rPr>
        <w:rFonts w:hint="default"/>
      </w:rPr>
    </w:lvl>
    <w:lvl w:ilvl="5" w:tplc="28EE8038">
      <w:start w:val="1"/>
      <w:numFmt w:val="bullet"/>
      <w:lvlText w:val="•"/>
      <w:lvlJc w:val="left"/>
      <w:pPr>
        <w:ind w:left="4840" w:hanging="360"/>
      </w:pPr>
      <w:rPr>
        <w:rFonts w:hint="default"/>
      </w:rPr>
    </w:lvl>
    <w:lvl w:ilvl="6" w:tplc="66E031E4">
      <w:start w:val="1"/>
      <w:numFmt w:val="bullet"/>
      <w:lvlText w:val="•"/>
      <w:lvlJc w:val="left"/>
      <w:pPr>
        <w:ind w:left="5640" w:hanging="360"/>
      </w:pPr>
      <w:rPr>
        <w:rFonts w:hint="default"/>
      </w:rPr>
    </w:lvl>
    <w:lvl w:ilvl="7" w:tplc="70CEF978">
      <w:start w:val="1"/>
      <w:numFmt w:val="bullet"/>
      <w:lvlText w:val="•"/>
      <w:lvlJc w:val="left"/>
      <w:pPr>
        <w:ind w:left="6440" w:hanging="360"/>
      </w:pPr>
      <w:rPr>
        <w:rFonts w:hint="default"/>
      </w:rPr>
    </w:lvl>
    <w:lvl w:ilvl="8" w:tplc="12F48734">
      <w:start w:val="1"/>
      <w:numFmt w:val="bullet"/>
      <w:lvlText w:val="•"/>
      <w:lvlJc w:val="left"/>
      <w:pPr>
        <w:ind w:left="7240" w:hanging="360"/>
      </w:pPr>
      <w:rPr>
        <w:rFonts w:hint="default"/>
      </w:rPr>
    </w:lvl>
  </w:abstractNum>
  <w:abstractNum w:abstractNumId="12" w15:restartNumberingAfterBreak="0">
    <w:nsid w:val="2ABA67F8"/>
    <w:multiLevelType w:val="multilevel"/>
    <w:tmpl w:val="78E0ACEC"/>
    <w:lvl w:ilvl="0">
      <w:start w:val="3"/>
      <w:numFmt w:val="decimal"/>
      <w:lvlText w:val="%1."/>
      <w:lvlJc w:val="left"/>
      <w:pPr>
        <w:ind w:left="609" w:hanging="510"/>
      </w:pPr>
      <w:rPr>
        <w:rFonts w:ascii="Verdana" w:eastAsia="Verdana" w:hAnsi="Verdana" w:hint="default"/>
        <w:b/>
        <w:bCs/>
        <w:w w:val="99"/>
        <w:sz w:val="36"/>
        <w:szCs w:val="36"/>
      </w:rPr>
    </w:lvl>
    <w:lvl w:ilvl="1">
      <w:start w:val="1"/>
      <w:numFmt w:val="decimal"/>
      <w:lvlText w:val="%1.%2"/>
      <w:lvlJc w:val="left"/>
      <w:pPr>
        <w:ind w:left="673" w:hanging="574"/>
      </w:pPr>
      <w:rPr>
        <w:rFonts w:ascii="Verdana" w:eastAsia="Verdana" w:hAnsi="Verdana" w:hint="default"/>
        <w:b/>
        <w:bCs/>
        <w:w w:val="99"/>
        <w:sz w:val="27"/>
        <w:szCs w:val="27"/>
      </w:rPr>
    </w:lvl>
    <w:lvl w:ilvl="2">
      <w:start w:val="1"/>
      <w:numFmt w:val="decimal"/>
      <w:lvlText w:val="%1.%2.%3"/>
      <w:lvlJc w:val="left"/>
      <w:pPr>
        <w:ind w:left="120" w:hanging="539"/>
      </w:pPr>
      <w:rPr>
        <w:rFonts w:ascii="Verdana" w:eastAsia="Verdana" w:hAnsi="Verdana" w:hint="default"/>
        <w:spacing w:val="-2"/>
        <w:w w:val="99"/>
        <w:sz w:val="18"/>
        <w:szCs w:val="18"/>
      </w:rPr>
    </w:lvl>
    <w:lvl w:ilvl="3">
      <w:start w:val="1"/>
      <w:numFmt w:val="bullet"/>
      <w:lvlText w:val="•"/>
      <w:lvlJc w:val="left"/>
      <w:pPr>
        <w:ind w:left="700" w:hanging="539"/>
      </w:pPr>
      <w:rPr>
        <w:rFonts w:hint="default"/>
      </w:rPr>
    </w:lvl>
    <w:lvl w:ilvl="4">
      <w:start w:val="1"/>
      <w:numFmt w:val="bullet"/>
      <w:lvlText w:val="•"/>
      <w:lvlJc w:val="left"/>
      <w:pPr>
        <w:ind w:left="880" w:hanging="539"/>
      </w:pPr>
      <w:rPr>
        <w:rFonts w:hint="default"/>
      </w:rPr>
    </w:lvl>
    <w:lvl w:ilvl="5">
      <w:start w:val="1"/>
      <w:numFmt w:val="bullet"/>
      <w:lvlText w:val="•"/>
      <w:lvlJc w:val="left"/>
      <w:pPr>
        <w:ind w:left="2203" w:hanging="539"/>
      </w:pPr>
      <w:rPr>
        <w:rFonts w:hint="default"/>
      </w:rPr>
    </w:lvl>
    <w:lvl w:ilvl="6">
      <w:start w:val="1"/>
      <w:numFmt w:val="bullet"/>
      <w:lvlText w:val="•"/>
      <w:lvlJc w:val="left"/>
      <w:pPr>
        <w:ind w:left="3526" w:hanging="539"/>
      </w:pPr>
      <w:rPr>
        <w:rFonts w:hint="default"/>
      </w:rPr>
    </w:lvl>
    <w:lvl w:ilvl="7">
      <w:start w:val="1"/>
      <w:numFmt w:val="bullet"/>
      <w:lvlText w:val="•"/>
      <w:lvlJc w:val="left"/>
      <w:pPr>
        <w:ind w:left="4850" w:hanging="539"/>
      </w:pPr>
      <w:rPr>
        <w:rFonts w:hint="default"/>
      </w:rPr>
    </w:lvl>
    <w:lvl w:ilvl="8">
      <w:start w:val="1"/>
      <w:numFmt w:val="bullet"/>
      <w:lvlText w:val="•"/>
      <w:lvlJc w:val="left"/>
      <w:pPr>
        <w:ind w:left="6173" w:hanging="539"/>
      </w:pPr>
      <w:rPr>
        <w:rFonts w:hint="default"/>
      </w:rPr>
    </w:lvl>
  </w:abstractNum>
  <w:abstractNum w:abstractNumId="13" w15:restartNumberingAfterBreak="0">
    <w:nsid w:val="2BCA2CD9"/>
    <w:multiLevelType w:val="hybridMultilevel"/>
    <w:tmpl w:val="627E103E"/>
    <w:lvl w:ilvl="0" w:tplc="823A6A04">
      <w:start w:val="1"/>
      <w:numFmt w:val="lowerLetter"/>
      <w:lvlText w:val="%1."/>
      <w:lvlJc w:val="left"/>
      <w:pPr>
        <w:ind w:left="840" w:hanging="360"/>
      </w:pPr>
      <w:rPr>
        <w:rFonts w:ascii="Verdana" w:eastAsia="Verdana" w:hAnsi="Verdana" w:hint="default"/>
        <w:spacing w:val="-4"/>
        <w:w w:val="99"/>
        <w:sz w:val="18"/>
        <w:szCs w:val="18"/>
      </w:rPr>
    </w:lvl>
    <w:lvl w:ilvl="1" w:tplc="9EA48B9C">
      <w:start w:val="1"/>
      <w:numFmt w:val="bullet"/>
      <w:lvlText w:val="•"/>
      <w:lvlJc w:val="left"/>
      <w:pPr>
        <w:ind w:left="1640" w:hanging="360"/>
      </w:pPr>
      <w:rPr>
        <w:rFonts w:hint="default"/>
      </w:rPr>
    </w:lvl>
    <w:lvl w:ilvl="2" w:tplc="77822FA2">
      <w:start w:val="1"/>
      <w:numFmt w:val="bullet"/>
      <w:lvlText w:val="•"/>
      <w:lvlJc w:val="left"/>
      <w:pPr>
        <w:ind w:left="2440" w:hanging="360"/>
      </w:pPr>
      <w:rPr>
        <w:rFonts w:hint="default"/>
      </w:rPr>
    </w:lvl>
    <w:lvl w:ilvl="3" w:tplc="CB34FFAE">
      <w:start w:val="1"/>
      <w:numFmt w:val="bullet"/>
      <w:lvlText w:val="•"/>
      <w:lvlJc w:val="left"/>
      <w:pPr>
        <w:ind w:left="3240" w:hanging="360"/>
      </w:pPr>
      <w:rPr>
        <w:rFonts w:hint="default"/>
      </w:rPr>
    </w:lvl>
    <w:lvl w:ilvl="4" w:tplc="7ABE41F2">
      <w:start w:val="1"/>
      <w:numFmt w:val="bullet"/>
      <w:lvlText w:val="•"/>
      <w:lvlJc w:val="left"/>
      <w:pPr>
        <w:ind w:left="4040" w:hanging="360"/>
      </w:pPr>
      <w:rPr>
        <w:rFonts w:hint="default"/>
      </w:rPr>
    </w:lvl>
    <w:lvl w:ilvl="5" w:tplc="5CC0B192">
      <w:start w:val="1"/>
      <w:numFmt w:val="bullet"/>
      <w:lvlText w:val="•"/>
      <w:lvlJc w:val="left"/>
      <w:pPr>
        <w:ind w:left="4840" w:hanging="360"/>
      </w:pPr>
      <w:rPr>
        <w:rFonts w:hint="default"/>
      </w:rPr>
    </w:lvl>
    <w:lvl w:ilvl="6" w:tplc="A4FCD3A2">
      <w:start w:val="1"/>
      <w:numFmt w:val="bullet"/>
      <w:lvlText w:val="•"/>
      <w:lvlJc w:val="left"/>
      <w:pPr>
        <w:ind w:left="5640" w:hanging="360"/>
      </w:pPr>
      <w:rPr>
        <w:rFonts w:hint="default"/>
      </w:rPr>
    </w:lvl>
    <w:lvl w:ilvl="7" w:tplc="7C5A17A6">
      <w:start w:val="1"/>
      <w:numFmt w:val="bullet"/>
      <w:lvlText w:val="•"/>
      <w:lvlJc w:val="left"/>
      <w:pPr>
        <w:ind w:left="6440" w:hanging="360"/>
      </w:pPr>
      <w:rPr>
        <w:rFonts w:hint="default"/>
      </w:rPr>
    </w:lvl>
    <w:lvl w:ilvl="8" w:tplc="9F96ECBC">
      <w:start w:val="1"/>
      <w:numFmt w:val="bullet"/>
      <w:lvlText w:val="•"/>
      <w:lvlJc w:val="left"/>
      <w:pPr>
        <w:ind w:left="7240" w:hanging="360"/>
      </w:pPr>
      <w:rPr>
        <w:rFonts w:hint="default"/>
      </w:rPr>
    </w:lvl>
  </w:abstractNum>
  <w:abstractNum w:abstractNumId="14" w15:restartNumberingAfterBreak="0">
    <w:nsid w:val="34276ACA"/>
    <w:multiLevelType w:val="multilevel"/>
    <w:tmpl w:val="0D5CED70"/>
    <w:lvl w:ilvl="0">
      <w:start w:val="7"/>
      <w:numFmt w:val="decimal"/>
      <w:lvlText w:val="%1."/>
      <w:lvlJc w:val="left"/>
      <w:pPr>
        <w:ind w:left="609" w:hanging="510"/>
      </w:pPr>
      <w:rPr>
        <w:rFonts w:ascii="Verdana" w:eastAsia="Verdana" w:hAnsi="Verdana" w:hint="default"/>
        <w:b/>
        <w:bCs/>
        <w:w w:val="99"/>
        <w:sz w:val="36"/>
        <w:szCs w:val="36"/>
      </w:rPr>
    </w:lvl>
    <w:lvl w:ilvl="1">
      <w:start w:val="1"/>
      <w:numFmt w:val="decimal"/>
      <w:lvlText w:val="%1.%2"/>
      <w:lvlJc w:val="left"/>
      <w:pPr>
        <w:ind w:left="673" w:hanging="574"/>
      </w:pPr>
      <w:rPr>
        <w:rFonts w:ascii="Verdana" w:eastAsia="Verdana" w:hAnsi="Verdana" w:hint="default"/>
        <w:b/>
        <w:bCs/>
        <w:w w:val="99"/>
        <w:sz w:val="27"/>
        <w:szCs w:val="27"/>
      </w:rPr>
    </w:lvl>
    <w:lvl w:ilvl="2">
      <w:start w:val="1"/>
      <w:numFmt w:val="decimal"/>
      <w:lvlText w:val="%1.%2.%3"/>
      <w:lvlJc w:val="left"/>
      <w:pPr>
        <w:ind w:left="120" w:hanging="539"/>
      </w:pPr>
      <w:rPr>
        <w:rFonts w:ascii="Verdana" w:eastAsia="Verdana" w:hAnsi="Verdana" w:hint="default"/>
        <w:spacing w:val="-2"/>
        <w:w w:val="99"/>
        <w:sz w:val="18"/>
        <w:szCs w:val="18"/>
      </w:rPr>
    </w:lvl>
    <w:lvl w:ilvl="3">
      <w:start w:val="1"/>
      <w:numFmt w:val="bullet"/>
      <w:lvlText w:val="•"/>
      <w:lvlJc w:val="left"/>
      <w:pPr>
        <w:ind w:left="700" w:hanging="539"/>
      </w:pPr>
      <w:rPr>
        <w:rFonts w:hint="default"/>
      </w:rPr>
    </w:lvl>
    <w:lvl w:ilvl="4">
      <w:start w:val="1"/>
      <w:numFmt w:val="bullet"/>
      <w:lvlText w:val="•"/>
      <w:lvlJc w:val="left"/>
      <w:pPr>
        <w:ind w:left="880" w:hanging="539"/>
      </w:pPr>
      <w:rPr>
        <w:rFonts w:hint="default"/>
      </w:rPr>
    </w:lvl>
    <w:lvl w:ilvl="5">
      <w:start w:val="1"/>
      <w:numFmt w:val="bullet"/>
      <w:lvlText w:val="•"/>
      <w:lvlJc w:val="left"/>
      <w:pPr>
        <w:ind w:left="2203" w:hanging="539"/>
      </w:pPr>
      <w:rPr>
        <w:rFonts w:hint="default"/>
      </w:rPr>
    </w:lvl>
    <w:lvl w:ilvl="6">
      <w:start w:val="1"/>
      <w:numFmt w:val="bullet"/>
      <w:lvlText w:val="•"/>
      <w:lvlJc w:val="left"/>
      <w:pPr>
        <w:ind w:left="3526" w:hanging="539"/>
      </w:pPr>
      <w:rPr>
        <w:rFonts w:hint="default"/>
      </w:rPr>
    </w:lvl>
    <w:lvl w:ilvl="7">
      <w:start w:val="1"/>
      <w:numFmt w:val="bullet"/>
      <w:lvlText w:val="•"/>
      <w:lvlJc w:val="left"/>
      <w:pPr>
        <w:ind w:left="4850" w:hanging="539"/>
      </w:pPr>
      <w:rPr>
        <w:rFonts w:hint="default"/>
      </w:rPr>
    </w:lvl>
    <w:lvl w:ilvl="8">
      <w:start w:val="1"/>
      <w:numFmt w:val="bullet"/>
      <w:lvlText w:val="•"/>
      <w:lvlJc w:val="left"/>
      <w:pPr>
        <w:ind w:left="6173" w:hanging="539"/>
      </w:pPr>
      <w:rPr>
        <w:rFonts w:hint="default"/>
      </w:rPr>
    </w:lvl>
  </w:abstractNum>
  <w:abstractNum w:abstractNumId="15" w15:restartNumberingAfterBreak="0">
    <w:nsid w:val="39A538F4"/>
    <w:multiLevelType w:val="hybridMultilevel"/>
    <w:tmpl w:val="2FBED84E"/>
    <w:lvl w:ilvl="0" w:tplc="E474F248">
      <w:start w:val="1"/>
      <w:numFmt w:val="bullet"/>
      <w:lvlText w:val=""/>
      <w:lvlJc w:val="left"/>
      <w:pPr>
        <w:ind w:left="840" w:hanging="360"/>
      </w:pPr>
      <w:rPr>
        <w:rFonts w:ascii="Symbol" w:eastAsia="Symbol" w:hAnsi="Symbol" w:hint="default"/>
        <w:w w:val="100"/>
        <w:sz w:val="20"/>
        <w:szCs w:val="20"/>
      </w:rPr>
    </w:lvl>
    <w:lvl w:ilvl="1" w:tplc="706C4A88">
      <w:start w:val="1"/>
      <w:numFmt w:val="bullet"/>
      <w:lvlText w:val="•"/>
      <w:lvlJc w:val="left"/>
      <w:pPr>
        <w:ind w:left="1640" w:hanging="360"/>
      </w:pPr>
      <w:rPr>
        <w:rFonts w:hint="default"/>
      </w:rPr>
    </w:lvl>
    <w:lvl w:ilvl="2" w:tplc="981CD002">
      <w:start w:val="1"/>
      <w:numFmt w:val="bullet"/>
      <w:lvlText w:val="•"/>
      <w:lvlJc w:val="left"/>
      <w:pPr>
        <w:ind w:left="2440" w:hanging="360"/>
      </w:pPr>
      <w:rPr>
        <w:rFonts w:hint="default"/>
      </w:rPr>
    </w:lvl>
    <w:lvl w:ilvl="3" w:tplc="8152AD1E">
      <w:start w:val="1"/>
      <w:numFmt w:val="bullet"/>
      <w:lvlText w:val="•"/>
      <w:lvlJc w:val="left"/>
      <w:pPr>
        <w:ind w:left="3240" w:hanging="360"/>
      </w:pPr>
      <w:rPr>
        <w:rFonts w:hint="default"/>
      </w:rPr>
    </w:lvl>
    <w:lvl w:ilvl="4" w:tplc="FBCC6260">
      <w:start w:val="1"/>
      <w:numFmt w:val="bullet"/>
      <w:lvlText w:val="•"/>
      <w:lvlJc w:val="left"/>
      <w:pPr>
        <w:ind w:left="4040" w:hanging="360"/>
      </w:pPr>
      <w:rPr>
        <w:rFonts w:hint="default"/>
      </w:rPr>
    </w:lvl>
    <w:lvl w:ilvl="5" w:tplc="8E2E1720">
      <w:start w:val="1"/>
      <w:numFmt w:val="bullet"/>
      <w:lvlText w:val="•"/>
      <w:lvlJc w:val="left"/>
      <w:pPr>
        <w:ind w:left="4840" w:hanging="360"/>
      </w:pPr>
      <w:rPr>
        <w:rFonts w:hint="default"/>
      </w:rPr>
    </w:lvl>
    <w:lvl w:ilvl="6" w:tplc="997A5F1A">
      <w:start w:val="1"/>
      <w:numFmt w:val="bullet"/>
      <w:lvlText w:val="•"/>
      <w:lvlJc w:val="left"/>
      <w:pPr>
        <w:ind w:left="5640" w:hanging="360"/>
      </w:pPr>
      <w:rPr>
        <w:rFonts w:hint="default"/>
      </w:rPr>
    </w:lvl>
    <w:lvl w:ilvl="7" w:tplc="F0B0200E">
      <w:start w:val="1"/>
      <w:numFmt w:val="bullet"/>
      <w:lvlText w:val="•"/>
      <w:lvlJc w:val="left"/>
      <w:pPr>
        <w:ind w:left="6440" w:hanging="360"/>
      </w:pPr>
      <w:rPr>
        <w:rFonts w:hint="default"/>
      </w:rPr>
    </w:lvl>
    <w:lvl w:ilvl="8" w:tplc="26AA968C">
      <w:start w:val="1"/>
      <w:numFmt w:val="bullet"/>
      <w:lvlText w:val="•"/>
      <w:lvlJc w:val="left"/>
      <w:pPr>
        <w:ind w:left="7240" w:hanging="360"/>
      </w:pPr>
      <w:rPr>
        <w:rFonts w:hint="default"/>
      </w:rPr>
    </w:lvl>
  </w:abstractNum>
  <w:abstractNum w:abstractNumId="16" w15:restartNumberingAfterBreak="0">
    <w:nsid w:val="3B7D7038"/>
    <w:multiLevelType w:val="multilevel"/>
    <w:tmpl w:val="27FEB86C"/>
    <w:lvl w:ilvl="0">
      <w:start w:val="13"/>
      <w:numFmt w:val="decimal"/>
      <w:lvlText w:val="%1."/>
      <w:lvlJc w:val="left"/>
      <w:pPr>
        <w:ind w:left="609" w:hanging="510"/>
      </w:pPr>
      <w:rPr>
        <w:rFonts w:ascii="Verdana" w:eastAsia="Verdana" w:hAnsi="Verdana" w:hint="default"/>
        <w:b/>
        <w:bCs/>
        <w:w w:val="99"/>
        <w:sz w:val="36"/>
        <w:szCs w:val="36"/>
      </w:rPr>
    </w:lvl>
    <w:lvl w:ilvl="1">
      <w:start w:val="10"/>
      <w:numFmt w:val="decimal"/>
      <w:lvlText w:val="%1.%2"/>
      <w:lvlJc w:val="left"/>
      <w:pPr>
        <w:ind w:left="673" w:hanging="574"/>
      </w:pPr>
      <w:rPr>
        <w:rFonts w:ascii="Verdana" w:eastAsia="Verdana" w:hAnsi="Verdana" w:hint="default"/>
        <w:b/>
        <w:bCs/>
        <w:w w:val="99"/>
        <w:sz w:val="27"/>
        <w:szCs w:val="27"/>
      </w:rPr>
    </w:lvl>
    <w:lvl w:ilvl="2">
      <w:start w:val="1"/>
      <w:numFmt w:val="decimal"/>
      <w:lvlText w:val="%1.%2.%3"/>
      <w:lvlJc w:val="left"/>
      <w:pPr>
        <w:ind w:left="120" w:hanging="539"/>
      </w:pPr>
      <w:rPr>
        <w:rFonts w:ascii="Verdana" w:eastAsia="Verdana" w:hAnsi="Verdana" w:hint="default"/>
        <w:spacing w:val="-2"/>
        <w:w w:val="99"/>
        <w:sz w:val="18"/>
        <w:szCs w:val="18"/>
      </w:rPr>
    </w:lvl>
    <w:lvl w:ilvl="3">
      <w:start w:val="1"/>
      <w:numFmt w:val="bullet"/>
      <w:lvlText w:val="•"/>
      <w:lvlJc w:val="left"/>
      <w:pPr>
        <w:ind w:left="700" w:hanging="539"/>
      </w:pPr>
      <w:rPr>
        <w:rFonts w:hint="default"/>
      </w:rPr>
    </w:lvl>
    <w:lvl w:ilvl="4">
      <w:start w:val="1"/>
      <w:numFmt w:val="bullet"/>
      <w:lvlText w:val="•"/>
      <w:lvlJc w:val="left"/>
      <w:pPr>
        <w:ind w:left="880" w:hanging="539"/>
      </w:pPr>
      <w:rPr>
        <w:rFonts w:hint="default"/>
      </w:rPr>
    </w:lvl>
    <w:lvl w:ilvl="5">
      <w:start w:val="1"/>
      <w:numFmt w:val="bullet"/>
      <w:lvlText w:val="•"/>
      <w:lvlJc w:val="left"/>
      <w:pPr>
        <w:ind w:left="2203" w:hanging="539"/>
      </w:pPr>
      <w:rPr>
        <w:rFonts w:hint="default"/>
      </w:rPr>
    </w:lvl>
    <w:lvl w:ilvl="6">
      <w:start w:val="1"/>
      <w:numFmt w:val="bullet"/>
      <w:lvlText w:val="•"/>
      <w:lvlJc w:val="left"/>
      <w:pPr>
        <w:ind w:left="3526" w:hanging="539"/>
      </w:pPr>
      <w:rPr>
        <w:rFonts w:hint="default"/>
      </w:rPr>
    </w:lvl>
    <w:lvl w:ilvl="7">
      <w:start w:val="1"/>
      <w:numFmt w:val="bullet"/>
      <w:lvlText w:val="•"/>
      <w:lvlJc w:val="left"/>
      <w:pPr>
        <w:ind w:left="4850" w:hanging="539"/>
      </w:pPr>
      <w:rPr>
        <w:rFonts w:hint="default"/>
      </w:rPr>
    </w:lvl>
    <w:lvl w:ilvl="8">
      <w:start w:val="1"/>
      <w:numFmt w:val="bullet"/>
      <w:lvlText w:val="•"/>
      <w:lvlJc w:val="left"/>
      <w:pPr>
        <w:ind w:left="6173" w:hanging="539"/>
      </w:pPr>
      <w:rPr>
        <w:rFonts w:hint="default"/>
      </w:rPr>
    </w:lvl>
  </w:abstractNum>
  <w:abstractNum w:abstractNumId="17" w15:restartNumberingAfterBreak="0">
    <w:nsid w:val="40553792"/>
    <w:multiLevelType w:val="hybridMultilevel"/>
    <w:tmpl w:val="1864188E"/>
    <w:lvl w:ilvl="0" w:tplc="41023948">
      <w:start w:val="1"/>
      <w:numFmt w:val="lowerLetter"/>
      <w:lvlText w:val="%1."/>
      <w:lvlJc w:val="left"/>
      <w:pPr>
        <w:ind w:left="840" w:hanging="360"/>
      </w:pPr>
      <w:rPr>
        <w:rFonts w:ascii="Verdana" w:eastAsia="Verdana" w:hAnsi="Verdana" w:hint="default"/>
        <w:spacing w:val="-4"/>
        <w:w w:val="99"/>
        <w:sz w:val="18"/>
        <w:szCs w:val="18"/>
      </w:rPr>
    </w:lvl>
    <w:lvl w:ilvl="1" w:tplc="FDFA1720">
      <w:start w:val="1"/>
      <w:numFmt w:val="decimal"/>
      <w:lvlText w:val="%2."/>
      <w:lvlJc w:val="left"/>
      <w:pPr>
        <w:ind w:left="1560" w:hanging="360"/>
      </w:pPr>
      <w:rPr>
        <w:rFonts w:ascii="Verdana" w:eastAsia="Verdana" w:hAnsi="Verdana" w:hint="default"/>
        <w:spacing w:val="-10"/>
        <w:w w:val="99"/>
        <w:sz w:val="18"/>
        <w:szCs w:val="18"/>
      </w:rPr>
    </w:lvl>
    <w:lvl w:ilvl="2" w:tplc="978ECDFE">
      <w:start w:val="1"/>
      <w:numFmt w:val="bullet"/>
      <w:lvlText w:val="•"/>
      <w:lvlJc w:val="left"/>
      <w:pPr>
        <w:ind w:left="2368" w:hanging="360"/>
      </w:pPr>
      <w:rPr>
        <w:rFonts w:hint="default"/>
      </w:rPr>
    </w:lvl>
    <w:lvl w:ilvl="3" w:tplc="30DAA6DC">
      <w:start w:val="1"/>
      <w:numFmt w:val="bullet"/>
      <w:lvlText w:val="•"/>
      <w:lvlJc w:val="left"/>
      <w:pPr>
        <w:ind w:left="3177" w:hanging="360"/>
      </w:pPr>
      <w:rPr>
        <w:rFonts w:hint="default"/>
      </w:rPr>
    </w:lvl>
    <w:lvl w:ilvl="4" w:tplc="F73A0AF0">
      <w:start w:val="1"/>
      <w:numFmt w:val="bullet"/>
      <w:lvlText w:val="•"/>
      <w:lvlJc w:val="left"/>
      <w:pPr>
        <w:ind w:left="3986" w:hanging="360"/>
      </w:pPr>
      <w:rPr>
        <w:rFonts w:hint="default"/>
      </w:rPr>
    </w:lvl>
    <w:lvl w:ilvl="5" w:tplc="D3E21DF4">
      <w:start w:val="1"/>
      <w:numFmt w:val="bullet"/>
      <w:lvlText w:val="•"/>
      <w:lvlJc w:val="left"/>
      <w:pPr>
        <w:ind w:left="4795" w:hanging="360"/>
      </w:pPr>
      <w:rPr>
        <w:rFonts w:hint="default"/>
      </w:rPr>
    </w:lvl>
    <w:lvl w:ilvl="6" w:tplc="9CECACD4">
      <w:start w:val="1"/>
      <w:numFmt w:val="bullet"/>
      <w:lvlText w:val="•"/>
      <w:lvlJc w:val="left"/>
      <w:pPr>
        <w:ind w:left="5604" w:hanging="360"/>
      </w:pPr>
      <w:rPr>
        <w:rFonts w:hint="default"/>
      </w:rPr>
    </w:lvl>
    <w:lvl w:ilvl="7" w:tplc="DB18A12E">
      <w:start w:val="1"/>
      <w:numFmt w:val="bullet"/>
      <w:lvlText w:val="•"/>
      <w:lvlJc w:val="left"/>
      <w:pPr>
        <w:ind w:left="6413" w:hanging="360"/>
      </w:pPr>
      <w:rPr>
        <w:rFonts w:hint="default"/>
      </w:rPr>
    </w:lvl>
    <w:lvl w:ilvl="8" w:tplc="0D9C5424">
      <w:start w:val="1"/>
      <w:numFmt w:val="bullet"/>
      <w:lvlText w:val="•"/>
      <w:lvlJc w:val="left"/>
      <w:pPr>
        <w:ind w:left="7222" w:hanging="360"/>
      </w:pPr>
      <w:rPr>
        <w:rFonts w:hint="default"/>
      </w:rPr>
    </w:lvl>
  </w:abstractNum>
  <w:abstractNum w:abstractNumId="18" w15:restartNumberingAfterBreak="0">
    <w:nsid w:val="40694B37"/>
    <w:multiLevelType w:val="multilevel"/>
    <w:tmpl w:val="0C66EF1A"/>
    <w:lvl w:ilvl="0">
      <w:start w:val="11"/>
      <w:numFmt w:val="decimal"/>
      <w:lvlText w:val="%1."/>
      <w:lvlJc w:val="left"/>
      <w:pPr>
        <w:ind w:left="609" w:hanging="510"/>
      </w:pPr>
      <w:rPr>
        <w:rFonts w:ascii="Verdana" w:eastAsia="Verdana" w:hAnsi="Verdana" w:hint="default"/>
        <w:b/>
        <w:bCs/>
        <w:w w:val="99"/>
        <w:sz w:val="36"/>
        <w:szCs w:val="36"/>
      </w:rPr>
    </w:lvl>
    <w:lvl w:ilvl="1">
      <w:start w:val="10"/>
      <w:numFmt w:val="decimal"/>
      <w:lvlText w:val="%1.%2"/>
      <w:lvlJc w:val="left"/>
      <w:pPr>
        <w:ind w:left="673" w:hanging="574"/>
      </w:pPr>
      <w:rPr>
        <w:rFonts w:ascii="Verdana" w:eastAsia="Verdana" w:hAnsi="Verdana" w:hint="default"/>
        <w:b/>
        <w:bCs/>
        <w:w w:val="99"/>
        <w:sz w:val="27"/>
        <w:szCs w:val="27"/>
      </w:rPr>
    </w:lvl>
    <w:lvl w:ilvl="2">
      <w:start w:val="1"/>
      <w:numFmt w:val="decimal"/>
      <w:lvlText w:val="%1.%2.%3"/>
      <w:lvlJc w:val="left"/>
      <w:pPr>
        <w:ind w:left="120" w:hanging="539"/>
      </w:pPr>
      <w:rPr>
        <w:rFonts w:ascii="Verdana" w:eastAsia="Verdana" w:hAnsi="Verdana" w:hint="default"/>
        <w:spacing w:val="-2"/>
        <w:w w:val="99"/>
        <w:sz w:val="18"/>
        <w:szCs w:val="18"/>
      </w:rPr>
    </w:lvl>
    <w:lvl w:ilvl="3">
      <w:start w:val="1"/>
      <w:numFmt w:val="bullet"/>
      <w:lvlText w:val="•"/>
      <w:lvlJc w:val="left"/>
      <w:pPr>
        <w:ind w:left="700" w:hanging="539"/>
      </w:pPr>
      <w:rPr>
        <w:rFonts w:hint="default"/>
      </w:rPr>
    </w:lvl>
    <w:lvl w:ilvl="4">
      <w:start w:val="1"/>
      <w:numFmt w:val="bullet"/>
      <w:lvlText w:val="•"/>
      <w:lvlJc w:val="left"/>
      <w:pPr>
        <w:ind w:left="880" w:hanging="539"/>
      </w:pPr>
      <w:rPr>
        <w:rFonts w:hint="default"/>
      </w:rPr>
    </w:lvl>
    <w:lvl w:ilvl="5">
      <w:start w:val="1"/>
      <w:numFmt w:val="bullet"/>
      <w:lvlText w:val="•"/>
      <w:lvlJc w:val="left"/>
      <w:pPr>
        <w:ind w:left="2203" w:hanging="539"/>
      </w:pPr>
      <w:rPr>
        <w:rFonts w:hint="default"/>
      </w:rPr>
    </w:lvl>
    <w:lvl w:ilvl="6">
      <w:start w:val="1"/>
      <w:numFmt w:val="bullet"/>
      <w:lvlText w:val="•"/>
      <w:lvlJc w:val="left"/>
      <w:pPr>
        <w:ind w:left="3526" w:hanging="539"/>
      </w:pPr>
      <w:rPr>
        <w:rFonts w:hint="default"/>
      </w:rPr>
    </w:lvl>
    <w:lvl w:ilvl="7">
      <w:start w:val="1"/>
      <w:numFmt w:val="bullet"/>
      <w:lvlText w:val="•"/>
      <w:lvlJc w:val="left"/>
      <w:pPr>
        <w:ind w:left="4850" w:hanging="539"/>
      </w:pPr>
      <w:rPr>
        <w:rFonts w:hint="default"/>
      </w:rPr>
    </w:lvl>
    <w:lvl w:ilvl="8">
      <w:start w:val="1"/>
      <w:numFmt w:val="bullet"/>
      <w:lvlText w:val="•"/>
      <w:lvlJc w:val="left"/>
      <w:pPr>
        <w:ind w:left="6173" w:hanging="539"/>
      </w:pPr>
      <w:rPr>
        <w:rFonts w:hint="default"/>
      </w:rPr>
    </w:lvl>
  </w:abstractNum>
  <w:abstractNum w:abstractNumId="19" w15:restartNumberingAfterBreak="0">
    <w:nsid w:val="48467837"/>
    <w:multiLevelType w:val="multilevel"/>
    <w:tmpl w:val="E6F0150A"/>
    <w:lvl w:ilvl="0">
      <w:start w:val="10"/>
      <w:numFmt w:val="decimal"/>
      <w:lvlText w:val="%1."/>
      <w:lvlJc w:val="left"/>
      <w:pPr>
        <w:ind w:left="609" w:hanging="510"/>
      </w:pPr>
      <w:rPr>
        <w:rFonts w:ascii="Verdana" w:eastAsia="Verdana" w:hAnsi="Verdana" w:hint="default"/>
        <w:b/>
        <w:bCs/>
        <w:w w:val="99"/>
        <w:sz w:val="36"/>
        <w:szCs w:val="36"/>
      </w:rPr>
    </w:lvl>
    <w:lvl w:ilvl="1">
      <w:start w:val="1"/>
      <w:numFmt w:val="decimal"/>
      <w:lvlText w:val="%1.%2"/>
      <w:lvlJc w:val="left"/>
      <w:pPr>
        <w:ind w:left="673" w:hanging="574"/>
      </w:pPr>
      <w:rPr>
        <w:rFonts w:ascii="Verdana" w:eastAsia="Verdana" w:hAnsi="Verdana" w:hint="default"/>
        <w:b/>
        <w:bCs/>
        <w:w w:val="99"/>
        <w:sz w:val="27"/>
        <w:szCs w:val="27"/>
      </w:rPr>
    </w:lvl>
    <w:lvl w:ilvl="2">
      <w:start w:val="1"/>
      <w:numFmt w:val="decimal"/>
      <w:lvlText w:val="%1.%2.%3"/>
      <w:lvlJc w:val="left"/>
      <w:pPr>
        <w:ind w:left="120" w:hanging="539"/>
      </w:pPr>
      <w:rPr>
        <w:rFonts w:ascii="Verdana" w:eastAsia="Verdana" w:hAnsi="Verdana" w:hint="default"/>
        <w:spacing w:val="-2"/>
        <w:w w:val="99"/>
        <w:sz w:val="18"/>
        <w:szCs w:val="18"/>
      </w:rPr>
    </w:lvl>
    <w:lvl w:ilvl="3">
      <w:start w:val="1"/>
      <w:numFmt w:val="bullet"/>
      <w:lvlText w:val="•"/>
      <w:lvlJc w:val="left"/>
      <w:pPr>
        <w:ind w:left="700" w:hanging="539"/>
      </w:pPr>
      <w:rPr>
        <w:rFonts w:hint="default"/>
      </w:rPr>
    </w:lvl>
    <w:lvl w:ilvl="4">
      <w:start w:val="1"/>
      <w:numFmt w:val="bullet"/>
      <w:lvlText w:val="•"/>
      <w:lvlJc w:val="left"/>
      <w:pPr>
        <w:ind w:left="880" w:hanging="539"/>
      </w:pPr>
      <w:rPr>
        <w:rFonts w:hint="default"/>
      </w:rPr>
    </w:lvl>
    <w:lvl w:ilvl="5">
      <w:start w:val="1"/>
      <w:numFmt w:val="bullet"/>
      <w:lvlText w:val="•"/>
      <w:lvlJc w:val="left"/>
      <w:pPr>
        <w:ind w:left="2203" w:hanging="539"/>
      </w:pPr>
      <w:rPr>
        <w:rFonts w:hint="default"/>
      </w:rPr>
    </w:lvl>
    <w:lvl w:ilvl="6">
      <w:start w:val="1"/>
      <w:numFmt w:val="bullet"/>
      <w:lvlText w:val="•"/>
      <w:lvlJc w:val="left"/>
      <w:pPr>
        <w:ind w:left="3526" w:hanging="539"/>
      </w:pPr>
      <w:rPr>
        <w:rFonts w:hint="default"/>
      </w:rPr>
    </w:lvl>
    <w:lvl w:ilvl="7">
      <w:start w:val="1"/>
      <w:numFmt w:val="bullet"/>
      <w:lvlText w:val="•"/>
      <w:lvlJc w:val="left"/>
      <w:pPr>
        <w:ind w:left="4850" w:hanging="539"/>
      </w:pPr>
      <w:rPr>
        <w:rFonts w:hint="default"/>
      </w:rPr>
    </w:lvl>
    <w:lvl w:ilvl="8">
      <w:start w:val="1"/>
      <w:numFmt w:val="bullet"/>
      <w:lvlText w:val="•"/>
      <w:lvlJc w:val="left"/>
      <w:pPr>
        <w:ind w:left="6173" w:hanging="539"/>
      </w:pPr>
      <w:rPr>
        <w:rFonts w:hint="default"/>
      </w:rPr>
    </w:lvl>
  </w:abstractNum>
  <w:abstractNum w:abstractNumId="20" w15:restartNumberingAfterBreak="0">
    <w:nsid w:val="528F78CF"/>
    <w:multiLevelType w:val="multilevel"/>
    <w:tmpl w:val="E9EA4056"/>
    <w:lvl w:ilvl="0">
      <w:start w:val="6"/>
      <w:numFmt w:val="decimal"/>
      <w:lvlText w:val="%1"/>
      <w:lvlJc w:val="left"/>
      <w:pPr>
        <w:ind w:left="360" w:hanging="360"/>
      </w:pPr>
      <w:rPr>
        <w:rFonts w:eastAsiaTheme="minorHAnsi" w:hAnsiTheme="minorHAnsi" w:cstheme="minorBidi" w:hint="default"/>
      </w:rPr>
    </w:lvl>
    <w:lvl w:ilvl="1">
      <w:start w:val="2"/>
      <w:numFmt w:val="decimal"/>
      <w:lvlText w:val="%1.%2"/>
      <w:lvlJc w:val="left"/>
      <w:pPr>
        <w:ind w:left="5394" w:hanging="360"/>
      </w:pPr>
      <w:rPr>
        <w:rFonts w:eastAsiaTheme="minorHAnsi" w:hAnsiTheme="minorHAnsi" w:cstheme="minorBidi" w:hint="default"/>
      </w:rPr>
    </w:lvl>
    <w:lvl w:ilvl="2">
      <w:start w:val="1"/>
      <w:numFmt w:val="decimal"/>
      <w:lvlText w:val="%1.%2.%3"/>
      <w:lvlJc w:val="left"/>
      <w:pPr>
        <w:ind w:left="10788" w:hanging="720"/>
      </w:pPr>
      <w:rPr>
        <w:rFonts w:eastAsiaTheme="minorHAnsi" w:hAnsiTheme="minorHAnsi" w:cstheme="minorBidi" w:hint="default"/>
      </w:rPr>
    </w:lvl>
    <w:lvl w:ilvl="3">
      <w:start w:val="1"/>
      <w:numFmt w:val="decimal"/>
      <w:lvlText w:val="%1.%2.%3.%4"/>
      <w:lvlJc w:val="left"/>
      <w:pPr>
        <w:ind w:left="16182" w:hanging="1080"/>
      </w:pPr>
      <w:rPr>
        <w:rFonts w:eastAsiaTheme="minorHAnsi" w:hAnsiTheme="minorHAnsi" w:cstheme="minorBidi" w:hint="default"/>
      </w:rPr>
    </w:lvl>
    <w:lvl w:ilvl="4">
      <w:start w:val="1"/>
      <w:numFmt w:val="decimal"/>
      <w:lvlText w:val="%1.%2.%3.%4.%5"/>
      <w:lvlJc w:val="left"/>
      <w:pPr>
        <w:ind w:left="21216" w:hanging="1080"/>
      </w:pPr>
      <w:rPr>
        <w:rFonts w:eastAsiaTheme="minorHAnsi" w:hAnsiTheme="minorHAnsi" w:cstheme="minorBidi" w:hint="default"/>
      </w:rPr>
    </w:lvl>
    <w:lvl w:ilvl="5">
      <w:start w:val="1"/>
      <w:numFmt w:val="decimal"/>
      <w:lvlText w:val="%1.%2.%3.%4.%5.%6"/>
      <w:lvlJc w:val="left"/>
      <w:pPr>
        <w:ind w:left="26610" w:hanging="1440"/>
      </w:pPr>
      <w:rPr>
        <w:rFonts w:eastAsiaTheme="minorHAnsi" w:hAnsiTheme="minorHAnsi" w:cstheme="minorBidi" w:hint="default"/>
      </w:rPr>
    </w:lvl>
    <w:lvl w:ilvl="6">
      <w:start w:val="1"/>
      <w:numFmt w:val="decimal"/>
      <w:lvlText w:val="%1.%2.%3.%4.%5.%6.%7"/>
      <w:lvlJc w:val="left"/>
      <w:pPr>
        <w:ind w:left="31644" w:hanging="1440"/>
      </w:pPr>
      <w:rPr>
        <w:rFonts w:eastAsiaTheme="minorHAnsi" w:hAnsiTheme="minorHAnsi" w:cstheme="minorBidi" w:hint="default"/>
      </w:rPr>
    </w:lvl>
    <w:lvl w:ilvl="7">
      <w:start w:val="1"/>
      <w:numFmt w:val="decimal"/>
      <w:lvlText w:val="%1.%2.%3.%4.%5.%6.%7.%8"/>
      <w:lvlJc w:val="left"/>
      <w:pPr>
        <w:ind w:left="-28498" w:hanging="1800"/>
      </w:pPr>
      <w:rPr>
        <w:rFonts w:eastAsiaTheme="minorHAnsi" w:hAnsiTheme="minorHAnsi" w:cstheme="minorBidi" w:hint="default"/>
      </w:rPr>
    </w:lvl>
    <w:lvl w:ilvl="8">
      <w:start w:val="1"/>
      <w:numFmt w:val="decimal"/>
      <w:lvlText w:val="%1.%2.%3.%4.%5.%6.%7.%8.%9"/>
      <w:lvlJc w:val="left"/>
      <w:pPr>
        <w:ind w:left="-23104" w:hanging="2160"/>
      </w:pPr>
      <w:rPr>
        <w:rFonts w:eastAsiaTheme="minorHAnsi" w:hAnsiTheme="minorHAnsi" w:cstheme="minorBidi" w:hint="default"/>
      </w:rPr>
    </w:lvl>
  </w:abstractNum>
  <w:abstractNum w:abstractNumId="21" w15:restartNumberingAfterBreak="0">
    <w:nsid w:val="54D12359"/>
    <w:multiLevelType w:val="multilevel"/>
    <w:tmpl w:val="1A161AF0"/>
    <w:lvl w:ilvl="0">
      <w:start w:val="3"/>
      <w:numFmt w:val="decimal"/>
      <w:lvlText w:val="%1"/>
      <w:lvlJc w:val="left"/>
      <w:pPr>
        <w:ind w:left="120" w:hanging="359"/>
      </w:pPr>
      <w:rPr>
        <w:rFonts w:hint="default"/>
      </w:rPr>
    </w:lvl>
    <w:lvl w:ilvl="1">
      <w:start w:val="1"/>
      <w:numFmt w:val="decimal"/>
      <w:lvlText w:val="%1.%2"/>
      <w:lvlJc w:val="left"/>
      <w:pPr>
        <w:ind w:left="120" w:hanging="359"/>
      </w:pPr>
      <w:rPr>
        <w:rFonts w:ascii="Verdana" w:eastAsia="Verdana" w:hAnsi="Verdana" w:hint="default"/>
        <w:spacing w:val="-3"/>
        <w:w w:val="99"/>
        <w:sz w:val="18"/>
        <w:szCs w:val="18"/>
      </w:rPr>
    </w:lvl>
    <w:lvl w:ilvl="2">
      <w:start w:val="1"/>
      <w:numFmt w:val="bullet"/>
      <w:lvlText w:val="•"/>
      <w:lvlJc w:val="left"/>
      <w:pPr>
        <w:ind w:left="1864" w:hanging="359"/>
      </w:pPr>
      <w:rPr>
        <w:rFonts w:hint="default"/>
      </w:rPr>
    </w:lvl>
    <w:lvl w:ilvl="3">
      <w:start w:val="1"/>
      <w:numFmt w:val="bullet"/>
      <w:lvlText w:val="•"/>
      <w:lvlJc w:val="left"/>
      <w:pPr>
        <w:ind w:left="2736" w:hanging="359"/>
      </w:pPr>
      <w:rPr>
        <w:rFonts w:hint="default"/>
      </w:rPr>
    </w:lvl>
    <w:lvl w:ilvl="4">
      <w:start w:val="1"/>
      <w:numFmt w:val="bullet"/>
      <w:lvlText w:val="•"/>
      <w:lvlJc w:val="left"/>
      <w:pPr>
        <w:ind w:left="3608" w:hanging="359"/>
      </w:pPr>
      <w:rPr>
        <w:rFonts w:hint="default"/>
      </w:rPr>
    </w:lvl>
    <w:lvl w:ilvl="5">
      <w:start w:val="1"/>
      <w:numFmt w:val="bullet"/>
      <w:lvlText w:val="•"/>
      <w:lvlJc w:val="left"/>
      <w:pPr>
        <w:ind w:left="4480" w:hanging="359"/>
      </w:pPr>
      <w:rPr>
        <w:rFonts w:hint="default"/>
      </w:rPr>
    </w:lvl>
    <w:lvl w:ilvl="6">
      <w:start w:val="1"/>
      <w:numFmt w:val="bullet"/>
      <w:lvlText w:val="•"/>
      <w:lvlJc w:val="left"/>
      <w:pPr>
        <w:ind w:left="5352" w:hanging="359"/>
      </w:pPr>
      <w:rPr>
        <w:rFonts w:hint="default"/>
      </w:rPr>
    </w:lvl>
    <w:lvl w:ilvl="7">
      <w:start w:val="1"/>
      <w:numFmt w:val="bullet"/>
      <w:lvlText w:val="•"/>
      <w:lvlJc w:val="left"/>
      <w:pPr>
        <w:ind w:left="6224" w:hanging="359"/>
      </w:pPr>
      <w:rPr>
        <w:rFonts w:hint="default"/>
      </w:rPr>
    </w:lvl>
    <w:lvl w:ilvl="8">
      <w:start w:val="1"/>
      <w:numFmt w:val="bullet"/>
      <w:lvlText w:val="•"/>
      <w:lvlJc w:val="left"/>
      <w:pPr>
        <w:ind w:left="7096" w:hanging="359"/>
      </w:pPr>
      <w:rPr>
        <w:rFonts w:hint="default"/>
      </w:rPr>
    </w:lvl>
  </w:abstractNum>
  <w:abstractNum w:abstractNumId="22" w15:restartNumberingAfterBreak="0">
    <w:nsid w:val="565246CD"/>
    <w:multiLevelType w:val="multilevel"/>
    <w:tmpl w:val="D2E40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6665E02"/>
    <w:multiLevelType w:val="multilevel"/>
    <w:tmpl w:val="C6EE4730"/>
    <w:lvl w:ilvl="0">
      <w:start w:val="1"/>
      <w:numFmt w:val="decimal"/>
      <w:lvlText w:val="%1."/>
      <w:lvlJc w:val="left"/>
      <w:pPr>
        <w:ind w:left="609" w:hanging="510"/>
      </w:pPr>
      <w:rPr>
        <w:rFonts w:ascii="Verdana" w:eastAsia="Verdana" w:hAnsi="Verdana" w:hint="default"/>
        <w:b/>
        <w:bCs/>
        <w:w w:val="99"/>
        <w:sz w:val="36"/>
        <w:szCs w:val="36"/>
      </w:rPr>
    </w:lvl>
    <w:lvl w:ilvl="1">
      <w:start w:val="1"/>
      <w:numFmt w:val="decimal"/>
      <w:lvlText w:val="%1.%2"/>
      <w:lvlJc w:val="left"/>
      <w:pPr>
        <w:ind w:left="673" w:hanging="574"/>
      </w:pPr>
      <w:rPr>
        <w:rFonts w:ascii="Verdana" w:eastAsia="Verdana" w:hAnsi="Verdana" w:hint="default"/>
        <w:b/>
        <w:bCs/>
        <w:w w:val="99"/>
        <w:sz w:val="27"/>
        <w:szCs w:val="27"/>
      </w:rPr>
    </w:lvl>
    <w:lvl w:ilvl="2">
      <w:start w:val="1"/>
      <w:numFmt w:val="decimal"/>
      <w:lvlText w:val="%1.%2.%3"/>
      <w:lvlJc w:val="left"/>
      <w:pPr>
        <w:ind w:left="120" w:hanging="539"/>
      </w:pPr>
      <w:rPr>
        <w:rFonts w:ascii="Verdana" w:eastAsia="Verdana" w:hAnsi="Verdana" w:hint="default"/>
        <w:spacing w:val="-2"/>
        <w:w w:val="99"/>
        <w:sz w:val="18"/>
        <w:szCs w:val="18"/>
      </w:rPr>
    </w:lvl>
    <w:lvl w:ilvl="3">
      <w:start w:val="1"/>
      <w:numFmt w:val="bullet"/>
      <w:lvlText w:val="•"/>
      <w:lvlJc w:val="left"/>
      <w:pPr>
        <w:ind w:left="700" w:hanging="539"/>
      </w:pPr>
      <w:rPr>
        <w:rFonts w:hint="default"/>
      </w:rPr>
    </w:lvl>
    <w:lvl w:ilvl="4">
      <w:start w:val="1"/>
      <w:numFmt w:val="bullet"/>
      <w:lvlText w:val="•"/>
      <w:lvlJc w:val="left"/>
      <w:pPr>
        <w:ind w:left="880" w:hanging="539"/>
      </w:pPr>
      <w:rPr>
        <w:rFonts w:hint="default"/>
      </w:rPr>
    </w:lvl>
    <w:lvl w:ilvl="5">
      <w:start w:val="1"/>
      <w:numFmt w:val="bullet"/>
      <w:lvlText w:val="•"/>
      <w:lvlJc w:val="left"/>
      <w:pPr>
        <w:ind w:left="2203" w:hanging="539"/>
      </w:pPr>
      <w:rPr>
        <w:rFonts w:hint="default"/>
      </w:rPr>
    </w:lvl>
    <w:lvl w:ilvl="6">
      <w:start w:val="1"/>
      <w:numFmt w:val="bullet"/>
      <w:lvlText w:val="•"/>
      <w:lvlJc w:val="left"/>
      <w:pPr>
        <w:ind w:left="3526" w:hanging="539"/>
      </w:pPr>
      <w:rPr>
        <w:rFonts w:hint="default"/>
      </w:rPr>
    </w:lvl>
    <w:lvl w:ilvl="7">
      <w:start w:val="1"/>
      <w:numFmt w:val="bullet"/>
      <w:lvlText w:val="•"/>
      <w:lvlJc w:val="left"/>
      <w:pPr>
        <w:ind w:left="4850" w:hanging="539"/>
      </w:pPr>
      <w:rPr>
        <w:rFonts w:hint="default"/>
      </w:rPr>
    </w:lvl>
    <w:lvl w:ilvl="8">
      <w:start w:val="1"/>
      <w:numFmt w:val="bullet"/>
      <w:lvlText w:val="•"/>
      <w:lvlJc w:val="left"/>
      <w:pPr>
        <w:ind w:left="6173" w:hanging="539"/>
      </w:pPr>
      <w:rPr>
        <w:rFonts w:hint="default"/>
      </w:rPr>
    </w:lvl>
  </w:abstractNum>
  <w:abstractNum w:abstractNumId="24" w15:restartNumberingAfterBreak="0">
    <w:nsid w:val="56844C9D"/>
    <w:multiLevelType w:val="hybridMultilevel"/>
    <w:tmpl w:val="D35E7A9E"/>
    <w:lvl w:ilvl="0" w:tplc="80FA9D9E">
      <w:start w:val="1"/>
      <w:numFmt w:val="lowerLetter"/>
      <w:lvlText w:val="%1."/>
      <w:lvlJc w:val="left"/>
      <w:pPr>
        <w:ind w:left="840" w:hanging="360"/>
      </w:pPr>
      <w:rPr>
        <w:rFonts w:ascii="Verdana" w:eastAsia="Verdana" w:hAnsi="Verdana" w:hint="default"/>
        <w:spacing w:val="-4"/>
        <w:w w:val="99"/>
        <w:sz w:val="18"/>
        <w:szCs w:val="18"/>
      </w:rPr>
    </w:lvl>
    <w:lvl w:ilvl="1" w:tplc="4B64A10C">
      <w:start w:val="1"/>
      <w:numFmt w:val="bullet"/>
      <w:lvlText w:val="•"/>
      <w:lvlJc w:val="left"/>
      <w:pPr>
        <w:ind w:left="1640" w:hanging="360"/>
      </w:pPr>
      <w:rPr>
        <w:rFonts w:hint="default"/>
      </w:rPr>
    </w:lvl>
    <w:lvl w:ilvl="2" w:tplc="E736BC16">
      <w:start w:val="1"/>
      <w:numFmt w:val="bullet"/>
      <w:lvlText w:val="•"/>
      <w:lvlJc w:val="left"/>
      <w:pPr>
        <w:ind w:left="2440" w:hanging="360"/>
      </w:pPr>
      <w:rPr>
        <w:rFonts w:hint="default"/>
      </w:rPr>
    </w:lvl>
    <w:lvl w:ilvl="3" w:tplc="1632D904">
      <w:start w:val="1"/>
      <w:numFmt w:val="bullet"/>
      <w:lvlText w:val="•"/>
      <w:lvlJc w:val="left"/>
      <w:pPr>
        <w:ind w:left="3240" w:hanging="360"/>
      </w:pPr>
      <w:rPr>
        <w:rFonts w:hint="default"/>
      </w:rPr>
    </w:lvl>
    <w:lvl w:ilvl="4" w:tplc="19F40E62">
      <w:start w:val="1"/>
      <w:numFmt w:val="bullet"/>
      <w:lvlText w:val="•"/>
      <w:lvlJc w:val="left"/>
      <w:pPr>
        <w:ind w:left="4040" w:hanging="360"/>
      </w:pPr>
      <w:rPr>
        <w:rFonts w:hint="default"/>
      </w:rPr>
    </w:lvl>
    <w:lvl w:ilvl="5" w:tplc="30D00C76">
      <w:start w:val="1"/>
      <w:numFmt w:val="bullet"/>
      <w:lvlText w:val="•"/>
      <w:lvlJc w:val="left"/>
      <w:pPr>
        <w:ind w:left="4840" w:hanging="360"/>
      </w:pPr>
      <w:rPr>
        <w:rFonts w:hint="default"/>
      </w:rPr>
    </w:lvl>
    <w:lvl w:ilvl="6" w:tplc="82186D16">
      <w:start w:val="1"/>
      <w:numFmt w:val="bullet"/>
      <w:lvlText w:val="•"/>
      <w:lvlJc w:val="left"/>
      <w:pPr>
        <w:ind w:left="5640" w:hanging="360"/>
      </w:pPr>
      <w:rPr>
        <w:rFonts w:hint="default"/>
      </w:rPr>
    </w:lvl>
    <w:lvl w:ilvl="7" w:tplc="6E5AFA92">
      <w:start w:val="1"/>
      <w:numFmt w:val="bullet"/>
      <w:lvlText w:val="•"/>
      <w:lvlJc w:val="left"/>
      <w:pPr>
        <w:ind w:left="6440" w:hanging="360"/>
      </w:pPr>
      <w:rPr>
        <w:rFonts w:hint="default"/>
      </w:rPr>
    </w:lvl>
    <w:lvl w:ilvl="8" w:tplc="4670BB1E">
      <w:start w:val="1"/>
      <w:numFmt w:val="bullet"/>
      <w:lvlText w:val="•"/>
      <w:lvlJc w:val="left"/>
      <w:pPr>
        <w:ind w:left="7240" w:hanging="360"/>
      </w:pPr>
      <w:rPr>
        <w:rFonts w:hint="default"/>
      </w:rPr>
    </w:lvl>
  </w:abstractNum>
  <w:abstractNum w:abstractNumId="25" w15:restartNumberingAfterBreak="0">
    <w:nsid w:val="583E18C4"/>
    <w:multiLevelType w:val="hybridMultilevel"/>
    <w:tmpl w:val="995AB480"/>
    <w:lvl w:ilvl="0" w:tplc="219A892A">
      <w:start w:val="1"/>
      <w:numFmt w:val="lowerLetter"/>
      <w:lvlText w:val="%1."/>
      <w:lvlJc w:val="left"/>
      <w:pPr>
        <w:ind w:left="840" w:hanging="360"/>
      </w:pPr>
      <w:rPr>
        <w:rFonts w:ascii="Verdana" w:eastAsia="Verdana" w:hAnsi="Verdana" w:hint="default"/>
        <w:spacing w:val="-4"/>
        <w:w w:val="99"/>
        <w:sz w:val="18"/>
        <w:szCs w:val="18"/>
      </w:rPr>
    </w:lvl>
    <w:lvl w:ilvl="1" w:tplc="9024531A">
      <w:start w:val="1"/>
      <w:numFmt w:val="bullet"/>
      <w:lvlText w:val="•"/>
      <w:lvlJc w:val="left"/>
      <w:pPr>
        <w:ind w:left="1640" w:hanging="360"/>
      </w:pPr>
      <w:rPr>
        <w:rFonts w:hint="default"/>
      </w:rPr>
    </w:lvl>
    <w:lvl w:ilvl="2" w:tplc="96F48024">
      <w:start w:val="1"/>
      <w:numFmt w:val="bullet"/>
      <w:lvlText w:val="•"/>
      <w:lvlJc w:val="left"/>
      <w:pPr>
        <w:ind w:left="2440" w:hanging="360"/>
      </w:pPr>
      <w:rPr>
        <w:rFonts w:hint="default"/>
      </w:rPr>
    </w:lvl>
    <w:lvl w:ilvl="3" w:tplc="8E1C60DA">
      <w:start w:val="1"/>
      <w:numFmt w:val="bullet"/>
      <w:lvlText w:val="•"/>
      <w:lvlJc w:val="left"/>
      <w:pPr>
        <w:ind w:left="3240" w:hanging="360"/>
      </w:pPr>
      <w:rPr>
        <w:rFonts w:hint="default"/>
      </w:rPr>
    </w:lvl>
    <w:lvl w:ilvl="4" w:tplc="0696ED90">
      <w:start w:val="1"/>
      <w:numFmt w:val="bullet"/>
      <w:lvlText w:val="•"/>
      <w:lvlJc w:val="left"/>
      <w:pPr>
        <w:ind w:left="4040" w:hanging="360"/>
      </w:pPr>
      <w:rPr>
        <w:rFonts w:hint="default"/>
      </w:rPr>
    </w:lvl>
    <w:lvl w:ilvl="5" w:tplc="6D64184C">
      <w:start w:val="1"/>
      <w:numFmt w:val="bullet"/>
      <w:lvlText w:val="•"/>
      <w:lvlJc w:val="left"/>
      <w:pPr>
        <w:ind w:left="4840" w:hanging="360"/>
      </w:pPr>
      <w:rPr>
        <w:rFonts w:hint="default"/>
      </w:rPr>
    </w:lvl>
    <w:lvl w:ilvl="6" w:tplc="6862E9E8">
      <w:start w:val="1"/>
      <w:numFmt w:val="bullet"/>
      <w:lvlText w:val="•"/>
      <w:lvlJc w:val="left"/>
      <w:pPr>
        <w:ind w:left="5640" w:hanging="360"/>
      </w:pPr>
      <w:rPr>
        <w:rFonts w:hint="default"/>
      </w:rPr>
    </w:lvl>
    <w:lvl w:ilvl="7" w:tplc="2918D9CA">
      <w:start w:val="1"/>
      <w:numFmt w:val="bullet"/>
      <w:lvlText w:val="•"/>
      <w:lvlJc w:val="left"/>
      <w:pPr>
        <w:ind w:left="6440" w:hanging="360"/>
      </w:pPr>
      <w:rPr>
        <w:rFonts w:hint="default"/>
      </w:rPr>
    </w:lvl>
    <w:lvl w:ilvl="8" w:tplc="D7DEF41C">
      <w:start w:val="1"/>
      <w:numFmt w:val="bullet"/>
      <w:lvlText w:val="•"/>
      <w:lvlJc w:val="left"/>
      <w:pPr>
        <w:ind w:left="7240" w:hanging="360"/>
      </w:pPr>
      <w:rPr>
        <w:rFonts w:hint="default"/>
      </w:rPr>
    </w:lvl>
  </w:abstractNum>
  <w:abstractNum w:abstractNumId="26" w15:restartNumberingAfterBreak="0">
    <w:nsid w:val="58476D3B"/>
    <w:multiLevelType w:val="hybridMultilevel"/>
    <w:tmpl w:val="9920C8C0"/>
    <w:lvl w:ilvl="0" w:tplc="F2F2ECFC">
      <w:start w:val="1"/>
      <w:numFmt w:val="bullet"/>
      <w:lvlText w:val=""/>
      <w:lvlJc w:val="left"/>
      <w:pPr>
        <w:ind w:left="840" w:hanging="360"/>
      </w:pPr>
      <w:rPr>
        <w:rFonts w:ascii="Symbol" w:eastAsia="Symbol" w:hAnsi="Symbol" w:hint="default"/>
        <w:w w:val="100"/>
        <w:sz w:val="20"/>
        <w:szCs w:val="20"/>
      </w:rPr>
    </w:lvl>
    <w:lvl w:ilvl="1" w:tplc="368873F2">
      <w:start w:val="1"/>
      <w:numFmt w:val="bullet"/>
      <w:lvlText w:val="•"/>
      <w:lvlJc w:val="left"/>
      <w:pPr>
        <w:ind w:left="1640" w:hanging="360"/>
      </w:pPr>
      <w:rPr>
        <w:rFonts w:hint="default"/>
      </w:rPr>
    </w:lvl>
    <w:lvl w:ilvl="2" w:tplc="9E20E384">
      <w:start w:val="1"/>
      <w:numFmt w:val="bullet"/>
      <w:lvlText w:val="•"/>
      <w:lvlJc w:val="left"/>
      <w:pPr>
        <w:ind w:left="2440" w:hanging="360"/>
      </w:pPr>
      <w:rPr>
        <w:rFonts w:hint="default"/>
      </w:rPr>
    </w:lvl>
    <w:lvl w:ilvl="3" w:tplc="D81645FC">
      <w:start w:val="1"/>
      <w:numFmt w:val="bullet"/>
      <w:lvlText w:val="•"/>
      <w:lvlJc w:val="left"/>
      <w:pPr>
        <w:ind w:left="3240" w:hanging="360"/>
      </w:pPr>
      <w:rPr>
        <w:rFonts w:hint="default"/>
      </w:rPr>
    </w:lvl>
    <w:lvl w:ilvl="4" w:tplc="49243E02">
      <w:start w:val="1"/>
      <w:numFmt w:val="bullet"/>
      <w:lvlText w:val="•"/>
      <w:lvlJc w:val="left"/>
      <w:pPr>
        <w:ind w:left="4040" w:hanging="360"/>
      </w:pPr>
      <w:rPr>
        <w:rFonts w:hint="default"/>
      </w:rPr>
    </w:lvl>
    <w:lvl w:ilvl="5" w:tplc="3EEEC05E">
      <w:start w:val="1"/>
      <w:numFmt w:val="bullet"/>
      <w:lvlText w:val="•"/>
      <w:lvlJc w:val="left"/>
      <w:pPr>
        <w:ind w:left="4840" w:hanging="360"/>
      </w:pPr>
      <w:rPr>
        <w:rFonts w:hint="default"/>
      </w:rPr>
    </w:lvl>
    <w:lvl w:ilvl="6" w:tplc="4B8A82F8">
      <w:start w:val="1"/>
      <w:numFmt w:val="bullet"/>
      <w:lvlText w:val="•"/>
      <w:lvlJc w:val="left"/>
      <w:pPr>
        <w:ind w:left="5640" w:hanging="360"/>
      </w:pPr>
      <w:rPr>
        <w:rFonts w:hint="default"/>
      </w:rPr>
    </w:lvl>
    <w:lvl w:ilvl="7" w:tplc="CDAE20E8">
      <w:start w:val="1"/>
      <w:numFmt w:val="bullet"/>
      <w:lvlText w:val="•"/>
      <w:lvlJc w:val="left"/>
      <w:pPr>
        <w:ind w:left="6440" w:hanging="360"/>
      </w:pPr>
      <w:rPr>
        <w:rFonts w:hint="default"/>
      </w:rPr>
    </w:lvl>
    <w:lvl w:ilvl="8" w:tplc="BB0A1048">
      <w:start w:val="1"/>
      <w:numFmt w:val="bullet"/>
      <w:lvlText w:val="•"/>
      <w:lvlJc w:val="left"/>
      <w:pPr>
        <w:ind w:left="7240" w:hanging="360"/>
      </w:pPr>
      <w:rPr>
        <w:rFonts w:hint="default"/>
      </w:rPr>
    </w:lvl>
  </w:abstractNum>
  <w:abstractNum w:abstractNumId="27" w15:restartNumberingAfterBreak="0">
    <w:nsid w:val="58527BB2"/>
    <w:multiLevelType w:val="multilevel"/>
    <w:tmpl w:val="CA6C3662"/>
    <w:lvl w:ilvl="0">
      <w:start w:val="9"/>
      <w:numFmt w:val="decimal"/>
      <w:lvlText w:val="%1."/>
      <w:lvlJc w:val="left"/>
      <w:pPr>
        <w:ind w:left="609" w:hanging="510"/>
      </w:pPr>
      <w:rPr>
        <w:rFonts w:ascii="Verdana" w:eastAsia="Verdana" w:hAnsi="Verdana" w:hint="default"/>
        <w:b/>
        <w:bCs/>
        <w:w w:val="99"/>
        <w:sz w:val="36"/>
        <w:szCs w:val="36"/>
      </w:rPr>
    </w:lvl>
    <w:lvl w:ilvl="1">
      <w:start w:val="3"/>
      <w:numFmt w:val="decimal"/>
      <w:lvlText w:val="%1.%2"/>
      <w:lvlJc w:val="left"/>
      <w:pPr>
        <w:ind w:left="673" w:hanging="574"/>
      </w:pPr>
      <w:rPr>
        <w:rFonts w:ascii="Verdana" w:eastAsia="Verdana" w:hAnsi="Verdana" w:hint="default"/>
        <w:b/>
        <w:bCs/>
        <w:w w:val="99"/>
        <w:sz w:val="27"/>
        <w:szCs w:val="27"/>
      </w:rPr>
    </w:lvl>
    <w:lvl w:ilvl="2">
      <w:start w:val="1"/>
      <w:numFmt w:val="decimal"/>
      <w:lvlText w:val="%1.%2.%3"/>
      <w:lvlJc w:val="left"/>
      <w:pPr>
        <w:ind w:left="120" w:hanging="539"/>
      </w:pPr>
      <w:rPr>
        <w:rFonts w:ascii="Verdana" w:eastAsia="Verdana" w:hAnsi="Verdana" w:hint="default"/>
        <w:spacing w:val="-2"/>
        <w:w w:val="99"/>
        <w:sz w:val="18"/>
        <w:szCs w:val="18"/>
      </w:rPr>
    </w:lvl>
    <w:lvl w:ilvl="3">
      <w:start w:val="1"/>
      <w:numFmt w:val="bullet"/>
      <w:lvlText w:val="•"/>
      <w:lvlJc w:val="left"/>
      <w:pPr>
        <w:ind w:left="700" w:hanging="539"/>
      </w:pPr>
      <w:rPr>
        <w:rFonts w:hint="default"/>
      </w:rPr>
    </w:lvl>
    <w:lvl w:ilvl="4">
      <w:start w:val="1"/>
      <w:numFmt w:val="bullet"/>
      <w:lvlText w:val="•"/>
      <w:lvlJc w:val="left"/>
      <w:pPr>
        <w:ind w:left="880" w:hanging="539"/>
      </w:pPr>
      <w:rPr>
        <w:rFonts w:hint="default"/>
      </w:rPr>
    </w:lvl>
    <w:lvl w:ilvl="5">
      <w:start w:val="1"/>
      <w:numFmt w:val="bullet"/>
      <w:lvlText w:val="•"/>
      <w:lvlJc w:val="left"/>
      <w:pPr>
        <w:ind w:left="2203" w:hanging="539"/>
      </w:pPr>
      <w:rPr>
        <w:rFonts w:hint="default"/>
      </w:rPr>
    </w:lvl>
    <w:lvl w:ilvl="6">
      <w:start w:val="1"/>
      <w:numFmt w:val="bullet"/>
      <w:lvlText w:val="•"/>
      <w:lvlJc w:val="left"/>
      <w:pPr>
        <w:ind w:left="3526" w:hanging="539"/>
      </w:pPr>
      <w:rPr>
        <w:rFonts w:hint="default"/>
      </w:rPr>
    </w:lvl>
    <w:lvl w:ilvl="7">
      <w:start w:val="1"/>
      <w:numFmt w:val="bullet"/>
      <w:lvlText w:val="•"/>
      <w:lvlJc w:val="left"/>
      <w:pPr>
        <w:ind w:left="4850" w:hanging="539"/>
      </w:pPr>
      <w:rPr>
        <w:rFonts w:hint="default"/>
      </w:rPr>
    </w:lvl>
    <w:lvl w:ilvl="8">
      <w:start w:val="1"/>
      <w:numFmt w:val="bullet"/>
      <w:lvlText w:val="•"/>
      <w:lvlJc w:val="left"/>
      <w:pPr>
        <w:ind w:left="6173" w:hanging="539"/>
      </w:pPr>
      <w:rPr>
        <w:rFonts w:hint="default"/>
      </w:rPr>
    </w:lvl>
  </w:abstractNum>
  <w:abstractNum w:abstractNumId="28" w15:restartNumberingAfterBreak="0">
    <w:nsid w:val="59AC6823"/>
    <w:multiLevelType w:val="multilevel"/>
    <w:tmpl w:val="C106A9DA"/>
    <w:lvl w:ilvl="0">
      <w:start w:val="11"/>
      <w:numFmt w:val="decimal"/>
      <w:lvlText w:val="%1."/>
      <w:lvlJc w:val="left"/>
      <w:pPr>
        <w:ind w:left="609" w:hanging="510"/>
      </w:pPr>
      <w:rPr>
        <w:rFonts w:ascii="Verdana" w:eastAsia="Verdana" w:hAnsi="Verdana" w:hint="default"/>
        <w:b/>
        <w:bCs/>
        <w:w w:val="99"/>
        <w:sz w:val="36"/>
        <w:szCs w:val="36"/>
      </w:rPr>
    </w:lvl>
    <w:lvl w:ilvl="1">
      <w:start w:val="2"/>
      <w:numFmt w:val="decimal"/>
      <w:lvlText w:val="%1.%2"/>
      <w:lvlJc w:val="left"/>
      <w:pPr>
        <w:ind w:left="673" w:hanging="574"/>
      </w:pPr>
      <w:rPr>
        <w:rFonts w:ascii="Verdana" w:eastAsia="Verdana" w:hAnsi="Verdana" w:hint="default"/>
        <w:b/>
        <w:bCs/>
        <w:w w:val="99"/>
        <w:sz w:val="27"/>
        <w:szCs w:val="27"/>
      </w:rPr>
    </w:lvl>
    <w:lvl w:ilvl="2">
      <w:start w:val="1"/>
      <w:numFmt w:val="decimal"/>
      <w:lvlText w:val="%1.%2.%3"/>
      <w:lvlJc w:val="left"/>
      <w:pPr>
        <w:ind w:left="120" w:hanging="539"/>
      </w:pPr>
      <w:rPr>
        <w:rFonts w:ascii="Verdana" w:eastAsia="Verdana" w:hAnsi="Verdana" w:hint="default"/>
        <w:spacing w:val="-2"/>
        <w:w w:val="99"/>
        <w:sz w:val="18"/>
        <w:szCs w:val="18"/>
      </w:rPr>
    </w:lvl>
    <w:lvl w:ilvl="3">
      <w:start w:val="1"/>
      <w:numFmt w:val="bullet"/>
      <w:lvlText w:val="•"/>
      <w:lvlJc w:val="left"/>
      <w:pPr>
        <w:ind w:left="700" w:hanging="539"/>
      </w:pPr>
      <w:rPr>
        <w:rFonts w:hint="default"/>
      </w:rPr>
    </w:lvl>
    <w:lvl w:ilvl="4">
      <w:start w:val="1"/>
      <w:numFmt w:val="bullet"/>
      <w:lvlText w:val="•"/>
      <w:lvlJc w:val="left"/>
      <w:pPr>
        <w:ind w:left="880" w:hanging="539"/>
      </w:pPr>
      <w:rPr>
        <w:rFonts w:hint="default"/>
      </w:rPr>
    </w:lvl>
    <w:lvl w:ilvl="5">
      <w:start w:val="1"/>
      <w:numFmt w:val="bullet"/>
      <w:lvlText w:val="•"/>
      <w:lvlJc w:val="left"/>
      <w:pPr>
        <w:ind w:left="2203" w:hanging="539"/>
      </w:pPr>
      <w:rPr>
        <w:rFonts w:hint="default"/>
      </w:rPr>
    </w:lvl>
    <w:lvl w:ilvl="6">
      <w:start w:val="1"/>
      <w:numFmt w:val="bullet"/>
      <w:lvlText w:val="•"/>
      <w:lvlJc w:val="left"/>
      <w:pPr>
        <w:ind w:left="3526" w:hanging="539"/>
      </w:pPr>
      <w:rPr>
        <w:rFonts w:hint="default"/>
      </w:rPr>
    </w:lvl>
    <w:lvl w:ilvl="7">
      <w:start w:val="1"/>
      <w:numFmt w:val="bullet"/>
      <w:lvlText w:val="•"/>
      <w:lvlJc w:val="left"/>
      <w:pPr>
        <w:ind w:left="4850" w:hanging="539"/>
      </w:pPr>
      <w:rPr>
        <w:rFonts w:hint="default"/>
      </w:rPr>
    </w:lvl>
    <w:lvl w:ilvl="8">
      <w:start w:val="1"/>
      <w:numFmt w:val="bullet"/>
      <w:lvlText w:val="•"/>
      <w:lvlJc w:val="left"/>
      <w:pPr>
        <w:ind w:left="6173" w:hanging="539"/>
      </w:pPr>
      <w:rPr>
        <w:rFonts w:hint="default"/>
      </w:rPr>
    </w:lvl>
  </w:abstractNum>
  <w:abstractNum w:abstractNumId="29" w15:restartNumberingAfterBreak="0">
    <w:nsid w:val="5D972F18"/>
    <w:multiLevelType w:val="multilevel"/>
    <w:tmpl w:val="32868A50"/>
    <w:lvl w:ilvl="0">
      <w:start w:val="8"/>
      <w:numFmt w:val="decimal"/>
      <w:lvlText w:val="%1."/>
      <w:lvlJc w:val="left"/>
      <w:pPr>
        <w:ind w:left="609" w:hanging="510"/>
      </w:pPr>
      <w:rPr>
        <w:rFonts w:ascii="Verdana" w:eastAsia="Verdana" w:hAnsi="Verdana" w:hint="default"/>
        <w:b/>
        <w:bCs/>
        <w:w w:val="99"/>
        <w:sz w:val="36"/>
        <w:szCs w:val="36"/>
      </w:rPr>
    </w:lvl>
    <w:lvl w:ilvl="1">
      <w:start w:val="1"/>
      <w:numFmt w:val="decimal"/>
      <w:lvlText w:val="%1.%2"/>
      <w:lvlJc w:val="left"/>
      <w:pPr>
        <w:ind w:left="673" w:hanging="574"/>
      </w:pPr>
      <w:rPr>
        <w:rFonts w:ascii="Verdana" w:eastAsia="Verdana" w:hAnsi="Verdana" w:hint="default"/>
        <w:b/>
        <w:bCs/>
        <w:w w:val="99"/>
        <w:sz w:val="27"/>
        <w:szCs w:val="27"/>
      </w:rPr>
    </w:lvl>
    <w:lvl w:ilvl="2">
      <w:start w:val="1"/>
      <w:numFmt w:val="decimal"/>
      <w:lvlText w:val="%1.%2.%3"/>
      <w:lvlJc w:val="left"/>
      <w:pPr>
        <w:ind w:left="120" w:hanging="539"/>
      </w:pPr>
      <w:rPr>
        <w:rFonts w:ascii="Verdana" w:eastAsia="Verdana" w:hAnsi="Verdana" w:hint="default"/>
        <w:spacing w:val="-2"/>
        <w:w w:val="99"/>
        <w:sz w:val="18"/>
        <w:szCs w:val="18"/>
      </w:rPr>
    </w:lvl>
    <w:lvl w:ilvl="3">
      <w:start w:val="1"/>
      <w:numFmt w:val="bullet"/>
      <w:lvlText w:val="•"/>
      <w:lvlJc w:val="left"/>
      <w:pPr>
        <w:ind w:left="700" w:hanging="539"/>
      </w:pPr>
      <w:rPr>
        <w:rFonts w:hint="default"/>
      </w:rPr>
    </w:lvl>
    <w:lvl w:ilvl="4">
      <w:start w:val="1"/>
      <w:numFmt w:val="bullet"/>
      <w:lvlText w:val="•"/>
      <w:lvlJc w:val="left"/>
      <w:pPr>
        <w:ind w:left="880" w:hanging="539"/>
      </w:pPr>
      <w:rPr>
        <w:rFonts w:hint="default"/>
      </w:rPr>
    </w:lvl>
    <w:lvl w:ilvl="5">
      <w:start w:val="1"/>
      <w:numFmt w:val="bullet"/>
      <w:lvlText w:val="•"/>
      <w:lvlJc w:val="left"/>
      <w:pPr>
        <w:ind w:left="2203" w:hanging="539"/>
      </w:pPr>
      <w:rPr>
        <w:rFonts w:hint="default"/>
      </w:rPr>
    </w:lvl>
    <w:lvl w:ilvl="6">
      <w:start w:val="1"/>
      <w:numFmt w:val="bullet"/>
      <w:lvlText w:val="•"/>
      <w:lvlJc w:val="left"/>
      <w:pPr>
        <w:ind w:left="3526" w:hanging="539"/>
      </w:pPr>
      <w:rPr>
        <w:rFonts w:hint="default"/>
      </w:rPr>
    </w:lvl>
    <w:lvl w:ilvl="7">
      <w:start w:val="1"/>
      <w:numFmt w:val="bullet"/>
      <w:lvlText w:val="•"/>
      <w:lvlJc w:val="left"/>
      <w:pPr>
        <w:ind w:left="4850" w:hanging="539"/>
      </w:pPr>
      <w:rPr>
        <w:rFonts w:hint="default"/>
      </w:rPr>
    </w:lvl>
    <w:lvl w:ilvl="8">
      <w:start w:val="1"/>
      <w:numFmt w:val="bullet"/>
      <w:lvlText w:val="•"/>
      <w:lvlJc w:val="left"/>
      <w:pPr>
        <w:ind w:left="6173" w:hanging="539"/>
      </w:pPr>
      <w:rPr>
        <w:rFonts w:hint="default"/>
      </w:rPr>
    </w:lvl>
  </w:abstractNum>
  <w:abstractNum w:abstractNumId="30" w15:restartNumberingAfterBreak="0">
    <w:nsid w:val="6A754DBE"/>
    <w:multiLevelType w:val="multilevel"/>
    <w:tmpl w:val="D2B2B0B6"/>
    <w:lvl w:ilvl="0">
      <w:start w:val="5"/>
      <w:numFmt w:val="decimal"/>
      <w:lvlText w:val="%1."/>
      <w:lvlJc w:val="left"/>
      <w:pPr>
        <w:ind w:left="609" w:hanging="510"/>
      </w:pPr>
      <w:rPr>
        <w:rFonts w:ascii="Verdana" w:eastAsia="Verdana" w:hAnsi="Verdana" w:hint="default"/>
        <w:b/>
        <w:bCs/>
        <w:w w:val="99"/>
        <w:sz w:val="36"/>
        <w:szCs w:val="36"/>
      </w:rPr>
    </w:lvl>
    <w:lvl w:ilvl="1">
      <w:start w:val="1"/>
      <w:numFmt w:val="decimal"/>
      <w:lvlText w:val="%1.%2"/>
      <w:lvlJc w:val="left"/>
      <w:pPr>
        <w:ind w:left="673" w:hanging="574"/>
      </w:pPr>
      <w:rPr>
        <w:rFonts w:ascii="Verdana" w:eastAsia="Verdana" w:hAnsi="Verdana" w:hint="default"/>
        <w:b/>
        <w:bCs/>
        <w:w w:val="99"/>
        <w:sz w:val="27"/>
        <w:szCs w:val="27"/>
      </w:rPr>
    </w:lvl>
    <w:lvl w:ilvl="2">
      <w:start w:val="1"/>
      <w:numFmt w:val="decimal"/>
      <w:lvlText w:val="%1.%2.%3"/>
      <w:lvlJc w:val="left"/>
      <w:pPr>
        <w:ind w:left="120" w:hanging="539"/>
      </w:pPr>
      <w:rPr>
        <w:rFonts w:ascii="Verdana" w:eastAsia="Verdana" w:hAnsi="Verdana" w:hint="default"/>
        <w:spacing w:val="-2"/>
        <w:w w:val="99"/>
        <w:sz w:val="18"/>
        <w:szCs w:val="18"/>
      </w:rPr>
    </w:lvl>
    <w:lvl w:ilvl="3">
      <w:start w:val="1"/>
      <w:numFmt w:val="bullet"/>
      <w:lvlText w:val="•"/>
      <w:lvlJc w:val="left"/>
      <w:pPr>
        <w:ind w:left="700" w:hanging="539"/>
      </w:pPr>
      <w:rPr>
        <w:rFonts w:hint="default"/>
      </w:rPr>
    </w:lvl>
    <w:lvl w:ilvl="4">
      <w:start w:val="1"/>
      <w:numFmt w:val="bullet"/>
      <w:lvlText w:val="•"/>
      <w:lvlJc w:val="left"/>
      <w:pPr>
        <w:ind w:left="880" w:hanging="539"/>
      </w:pPr>
      <w:rPr>
        <w:rFonts w:hint="default"/>
      </w:rPr>
    </w:lvl>
    <w:lvl w:ilvl="5">
      <w:start w:val="1"/>
      <w:numFmt w:val="bullet"/>
      <w:lvlText w:val="•"/>
      <w:lvlJc w:val="left"/>
      <w:pPr>
        <w:ind w:left="2203" w:hanging="539"/>
      </w:pPr>
      <w:rPr>
        <w:rFonts w:hint="default"/>
      </w:rPr>
    </w:lvl>
    <w:lvl w:ilvl="6">
      <w:start w:val="1"/>
      <w:numFmt w:val="bullet"/>
      <w:lvlText w:val="•"/>
      <w:lvlJc w:val="left"/>
      <w:pPr>
        <w:ind w:left="3526" w:hanging="539"/>
      </w:pPr>
      <w:rPr>
        <w:rFonts w:hint="default"/>
      </w:rPr>
    </w:lvl>
    <w:lvl w:ilvl="7">
      <w:start w:val="1"/>
      <w:numFmt w:val="bullet"/>
      <w:lvlText w:val="•"/>
      <w:lvlJc w:val="left"/>
      <w:pPr>
        <w:ind w:left="4850" w:hanging="539"/>
      </w:pPr>
      <w:rPr>
        <w:rFonts w:hint="default"/>
      </w:rPr>
    </w:lvl>
    <w:lvl w:ilvl="8">
      <w:start w:val="1"/>
      <w:numFmt w:val="bullet"/>
      <w:lvlText w:val="•"/>
      <w:lvlJc w:val="left"/>
      <w:pPr>
        <w:ind w:left="6173" w:hanging="539"/>
      </w:pPr>
      <w:rPr>
        <w:rFonts w:hint="default"/>
      </w:rPr>
    </w:lvl>
  </w:abstractNum>
  <w:abstractNum w:abstractNumId="31" w15:restartNumberingAfterBreak="0">
    <w:nsid w:val="6A9F2F09"/>
    <w:multiLevelType w:val="multilevel"/>
    <w:tmpl w:val="81BC7098"/>
    <w:lvl w:ilvl="0">
      <w:start w:val="11"/>
      <w:numFmt w:val="decimal"/>
      <w:lvlText w:val="%1."/>
      <w:lvlJc w:val="left"/>
      <w:pPr>
        <w:ind w:left="609" w:hanging="510"/>
      </w:pPr>
      <w:rPr>
        <w:rFonts w:ascii="Verdana" w:eastAsia="Verdana" w:hAnsi="Verdana" w:hint="default"/>
        <w:b/>
        <w:bCs/>
        <w:w w:val="99"/>
        <w:sz w:val="36"/>
        <w:szCs w:val="36"/>
      </w:rPr>
    </w:lvl>
    <w:lvl w:ilvl="1">
      <w:start w:val="3"/>
      <w:numFmt w:val="decimal"/>
      <w:lvlText w:val="%1.%2"/>
      <w:lvlJc w:val="left"/>
      <w:pPr>
        <w:ind w:left="673" w:hanging="574"/>
      </w:pPr>
      <w:rPr>
        <w:rFonts w:ascii="Verdana" w:eastAsia="Verdana" w:hAnsi="Verdana" w:hint="default"/>
        <w:b/>
        <w:bCs/>
        <w:w w:val="99"/>
        <w:sz w:val="27"/>
        <w:szCs w:val="27"/>
      </w:rPr>
    </w:lvl>
    <w:lvl w:ilvl="2">
      <w:start w:val="1"/>
      <w:numFmt w:val="decimal"/>
      <w:lvlText w:val="%1.%2.%3"/>
      <w:lvlJc w:val="left"/>
      <w:pPr>
        <w:ind w:left="120" w:hanging="539"/>
      </w:pPr>
      <w:rPr>
        <w:rFonts w:ascii="Verdana" w:eastAsia="Verdana" w:hAnsi="Verdana" w:hint="default"/>
        <w:spacing w:val="-2"/>
        <w:w w:val="99"/>
        <w:sz w:val="18"/>
        <w:szCs w:val="18"/>
      </w:rPr>
    </w:lvl>
    <w:lvl w:ilvl="3">
      <w:start w:val="1"/>
      <w:numFmt w:val="bullet"/>
      <w:lvlText w:val="•"/>
      <w:lvlJc w:val="left"/>
      <w:pPr>
        <w:ind w:left="700" w:hanging="539"/>
      </w:pPr>
      <w:rPr>
        <w:rFonts w:hint="default"/>
      </w:rPr>
    </w:lvl>
    <w:lvl w:ilvl="4">
      <w:start w:val="1"/>
      <w:numFmt w:val="bullet"/>
      <w:lvlText w:val="•"/>
      <w:lvlJc w:val="left"/>
      <w:pPr>
        <w:ind w:left="880" w:hanging="539"/>
      </w:pPr>
      <w:rPr>
        <w:rFonts w:hint="default"/>
      </w:rPr>
    </w:lvl>
    <w:lvl w:ilvl="5">
      <w:start w:val="1"/>
      <w:numFmt w:val="bullet"/>
      <w:lvlText w:val="•"/>
      <w:lvlJc w:val="left"/>
      <w:pPr>
        <w:ind w:left="2203" w:hanging="539"/>
      </w:pPr>
      <w:rPr>
        <w:rFonts w:hint="default"/>
      </w:rPr>
    </w:lvl>
    <w:lvl w:ilvl="6">
      <w:start w:val="1"/>
      <w:numFmt w:val="bullet"/>
      <w:lvlText w:val="•"/>
      <w:lvlJc w:val="left"/>
      <w:pPr>
        <w:ind w:left="3526" w:hanging="539"/>
      </w:pPr>
      <w:rPr>
        <w:rFonts w:hint="default"/>
      </w:rPr>
    </w:lvl>
    <w:lvl w:ilvl="7">
      <w:start w:val="1"/>
      <w:numFmt w:val="bullet"/>
      <w:lvlText w:val="•"/>
      <w:lvlJc w:val="left"/>
      <w:pPr>
        <w:ind w:left="4850" w:hanging="539"/>
      </w:pPr>
      <w:rPr>
        <w:rFonts w:hint="default"/>
      </w:rPr>
    </w:lvl>
    <w:lvl w:ilvl="8">
      <w:start w:val="1"/>
      <w:numFmt w:val="bullet"/>
      <w:lvlText w:val="•"/>
      <w:lvlJc w:val="left"/>
      <w:pPr>
        <w:ind w:left="6173" w:hanging="539"/>
      </w:pPr>
      <w:rPr>
        <w:rFonts w:hint="default"/>
      </w:rPr>
    </w:lvl>
  </w:abstractNum>
  <w:abstractNum w:abstractNumId="32" w15:restartNumberingAfterBreak="0">
    <w:nsid w:val="6AA75FDC"/>
    <w:multiLevelType w:val="multilevel"/>
    <w:tmpl w:val="81B8E032"/>
    <w:lvl w:ilvl="0">
      <w:start w:val="9"/>
      <w:numFmt w:val="decimal"/>
      <w:lvlText w:val="%1"/>
      <w:lvlJc w:val="left"/>
      <w:pPr>
        <w:ind w:left="360" w:hanging="360"/>
      </w:pPr>
      <w:rPr>
        <w:rFonts w:eastAsiaTheme="minorHAnsi" w:hAnsiTheme="minorHAnsi" w:cstheme="minorBidi" w:hint="default"/>
      </w:rPr>
    </w:lvl>
    <w:lvl w:ilvl="1">
      <w:start w:val="4"/>
      <w:numFmt w:val="decimal"/>
      <w:lvlText w:val="%1.%2"/>
      <w:lvlJc w:val="left"/>
      <w:pPr>
        <w:ind w:left="480" w:hanging="360"/>
      </w:pPr>
      <w:rPr>
        <w:rFonts w:eastAsiaTheme="minorHAnsi" w:hAnsiTheme="minorHAnsi" w:cstheme="minorBidi" w:hint="default"/>
      </w:rPr>
    </w:lvl>
    <w:lvl w:ilvl="2">
      <w:start w:val="1"/>
      <w:numFmt w:val="decimal"/>
      <w:lvlText w:val="%1.%2.%3"/>
      <w:lvlJc w:val="left"/>
      <w:pPr>
        <w:ind w:left="960" w:hanging="720"/>
      </w:pPr>
      <w:rPr>
        <w:rFonts w:eastAsiaTheme="minorHAnsi" w:hAnsiTheme="minorHAnsi" w:cstheme="minorBidi" w:hint="default"/>
      </w:rPr>
    </w:lvl>
    <w:lvl w:ilvl="3">
      <w:start w:val="1"/>
      <w:numFmt w:val="decimal"/>
      <w:lvlText w:val="%1.%2.%3.%4"/>
      <w:lvlJc w:val="left"/>
      <w:pPr>
        <w:ind w:left="1440" w:hanging="1080"/>
      </w:pPr>
      <w:rPr>
        <w:rFonts w:eastAsiaTheme="minorHAnsi" w:hAnsiTheme="minorHAnsi" w:cstheme="minorBidi" w:hint="default"/>
      </w:rPr>
    </w:lvl>
    <w:lvl w:ilvl="4">
      <w:start w:val="1"/>
      <w:numFmt w:val="decimal"/>
      <w:lvlText w:val="%1.%2.%3.%4.%5"/>
      <w:lvlJc w:val="left"/>
      <w:pPr>
        <w:ind w:left="1560" w:hanging="1080"/>
      </w:pPr>
      <w:rPr>
        <w:rFonts w:eastAsiaTheme="minorHAnsi" w:hAnsiTheme="minorHAnsi" w:cstheme="minorBidi" w:hint="default"/>
      </w:rPr>
    </w:lvl>
    <w:lvl w:ilvl="5">
      <w:start w:val="1"/>
      <w:numFmt w:val="decimal"/>
      <w:lvlText w:val="%1.%2.%3.%4.%5.%6"/>
      <w:lvlJc w:val="left"/>
      <w:pPr>
        <w:ind w:left="2040" w:hanging="1440"/>
      </w:pPr>
      <w:rPr>
        <w:rFonts w:eastAsiaTheme="minorHAnsi" w:hAnsiTheme="minorHAnsi" w:cstheme="minorBidi" w:hint="default"/>
      </w:rPr>
    </w:lvl>
    <w:lvl w:ilvl="6">
      <w:start w:val="1"/>
      <w:numFmt w:val="decimal"/>
      <w:lvlText w:val="%1.%2.%3.%4.%5.%6.%7"/>
      <w:lvlJc w:val="left"/>
      <w:pPr>
        <w:ind w:left="2160" w:hanging="1440"/>
      </w:pPr>
      <w:rPr>
        <w:rFonts w:eastAsiaTheme="minorHAnsi" w:hAnsiTheme="minorHAnsi" w:cstheme="minorBidi" w:hint="default"/>
      </w:rPr>
    </w:lvl>
    <w:lvl w:ilvl="7">
      <w:start w:val="1"/>
      <w:numFmt w:val="decimal"/>
      <w:lvlText w:val="%1.%2.%3.%4.%5.%6.%7.%8"/>
      <w:lvlJc w:val="left"/>
      <w:pPr>
        <w:ind w:left="2640" w:hanging="1800"/>
      </w:pPr>
      <w:rPr>
        <w:rFonts w:eastAsiaTheme="minorHAnsi" w:hAnsiTheme="minorHAnsi" w:cstheme="minorBidi" w:hint="default"/>
      </w:rPr>
    </w:lvl>
    <w:lvl w:ilvl="8">
      <w:start w:val="1"/>
      <w:numFmt w:val="decimal"/>
      <w:lvlText w:val="%1.%2.%3.%4.%5.%6.%7.%8.%9"/>
      <w:lvlJc w:val="left"/>
      <w:pPr>
        <w:ind w:left="3120" w:hanging="2160"/>
      </w:pPr>
      <w:rPr>
        <w:rFonts w:eastAsiaTheme="minorHAnsi" w:hAnsiTheme="minorHAnsi" w:cstheme="minorBidi" w:hint="default"/>
      </w:rPr>
    </w:lvl>
  </w:abstractNum>
  <w:abstractNum w:abstractNumId="33" w15:restartNumberingAfterBreak="0">
    <w:nsid w:val="72365BDE"/>
    <w:multiLevelType w:val="hybridMultilevel"/>
    <w:tmpl w:val="4A52BAD4"/>
    <w:lvl w:ilvl="0" w:tplc="C95EA99A">
      <w:start w:val="1"/>
      <w:numFmt w:val="lowerLetter"/>
      <w:lvlText w:val="%1."/>
      <w:lvlJc w:val="left"/>
      <w:pPr>
        <w:ind w:left="819" w:hanging="361"/>
      </w:pPr>
      <w:rPr>
        <w:rFonts w:ascii="Arial" w:eastAsia="Arial" w:hAnsi="Arial" w:hint="default"/>
        <w:spacing w:val="-1"/>
        <w:w w:val="100"/>
        <w:sz w:val="20"/>
        <w:szCs w:val="20"/>
      </w:rPr>
    </w:lvl>
    <w:lvl w:ilvl="1" w:tplc="22129880">
      <w:start w:val="1"/>
      <w:numFmt w:val="bullet"/>
      <w:lvlText w:val="•"/>
      <w:lvlJc w:val="left"/>
      <w:pPr>
        <w:ind w:left="1620" w:hanging="361"/>
      </w:pPr>
      <w:rPr>
        <w:rFonts w:hint="default"/>
      </w:rPr>
    </w:lvl>
    <w:lvl w:ilvl="2" w:tplc="045810F8">
      <w:start w:val="1"/>
      <w:numFmt w:val="bullet"/>
      <w:lvlText w:val="•"/>
      <w:lvlJc w:val="left"/>
      <w:pPr>
        <w:ind w:left="2420" w:hanging="361"/>
      </w:pPr>
      <w:rPr>
        <w:rFonts w:hint="default"/>
      </w:rPr>
    </w:lvl>
    <w:lvl w:ilvl="3" w:tplc="3AA2C36A">
      <w:start w:val="1"/>
      <w:numFmt w:val="bullet"/>
      <w:lvlText w:val="•"/>
      <w:lvlJc w:val="left"/>
      <w:pPr>
        <w:ind w:left="3220" w:hanging="361"/>
      </w:pPr>
      <w:rPr>
        <w:rFonts w:hint="default"/>
      </w:rPr>
    </w:lvl>
    <w:lvl w:ilvl="4" w:tplc="69CC22A0">
      <w:start w:val="1"/>
      <w:numFmt w:val="bullet"/>
      <w:lvlText w:val="•"/>
      <w:lvlJc w:val="left"/>
      <w:pPr>
        <w:ind w:left="4020" w:hanging="361"/>
      </w:pPr>
      <w:rPr>
        <w:rFonts w:hint="default"/>
      </w:rPr>
    </w:lvl>
    <w:lvl w:ilvl="5" w:tplc="BCA23A06">
      <w:start w:val="1"/>
      <w:numFmt w:val="bullet"/>
      <w:lvlText w:val="•"/>
      <w:lvlJc w:val="left"/>
      <w:pPr>
        <w:ind w:left="4820" w:hanging="361"/>
      </w:pPr>
      <w:rPr>
        <w:rFonts w:hint="default"/>
      </w:rPr>
    </w:lvl>
    <w:lvl w:ilvl="6" w:tplc="63CA954E">
      <w:start w:val="1"/>
      <w:numFmt w:val="bullet"/>
      <w:lvlText w:val="•"/>
      <w:lvlJc w:val="left"/>
      <w:pPr>
        <w:ind w:left="5620" w:hanging="361"/>
      </w:pPr>
      <w:rPr>
        <w:rFonts w:hint="default"/>
      </w:rPr>
    </w:lvl>
    <w:lvl w:ilvl="7" w:tplc="53323CE2">
      <w:start w:val="1"/>
      <w:numFmt w:val="bullet"/>
      <w:lvlText w:val="•"/>
      <w:lvlJc w:val="left"/>
      <w:pPr>
        <w:ind w:left="6420" w:hanging="361"/>
      </w:pPr>
      <w:rPr>
        <w:rFonts w:hint="default"/>
      </w:rPr>
    </w:lvl>
    <w:lvl w:ilvl="8" w:tplc="15282134">
      <w:start w:val="1"/>
      <w:numFmt w:val="bullet"/>
      <w:lvlText w:val="•"/>
      <w:lvlJc w:val="left"/>
      <w:pPr>
        <w:ind w:left="7220" w:hanging="361"/>
      </w:pPr>
      <w:rPr>
        <w:rFonts w:hint="default"/>
      </w:rPr>
    </w:lvl>
  </w:abstractNum>
  <w:abstractNum w:abstractNumId="34" w15:restartNumberingAfterBreak="0">
    <w:nsid w:val="73FD10B1"/>
    <w:multiLevelType w:val="multilevel"/>
    <w:tmpl w:val="B2168D52"/>
    <w:lvl w:ilvl="0">
      <w:start w:val="6"/>
      <w:numFmt w:val="decimal"/>
      <w:lvlText w:val="%1."/>
      <w:lvlJc w:val="left"/>
      <w:pPr>
        <w:ind w:left="609" w:hanging="510"/>
      </w:pPr>
      <w:rPr>
        <w:rFonts w:ascii="Verdana" w:eastAsia="Verdana" w:hAnsi="Verdana" w:hint="default"/>
        <w:b/>
        <w:bCs/>
        <w:w w:val="99"/>
        <w:sz w:val="36"/>
        <w:szCs w:val="36"/>
      </w:rPr>
    </w:lvl>
    <w:lvl w:ilvl="1">
      <w:start w:val="3"/>
      <w:numFmt w:val="decimal"/>
      <w:lvlText w:val="%1.%2"/>
      <w:lvlJc w:val="left"/>
      <w:pPr>
        <w:ind w:left="673" w:hanging="574"/>
      </w:pPr>
      <w:rPr>
        <w:rFonts w:ascii="Verdana" w:eastAsia="Verdana" w:hAnsi="Verdana" w:hint="default"/>
        <w:b/>
        <w:bCs/>
        <w:w w:val="99"/>
        <w:sz w:val="27"/>
        <w:szCs w:val="27"/>
      </w:rPr>
    </w:lvl>
    <w:lvl w:ilvl="2">
      <w:start w:val="1"/>
      <w:numFmt w:val="decimal"/>
      <w:lvlText w:val="%1.%2.%3"/>
      <w:lvlJc w:val="left"/>
      <w:pPr>
        <w:ind w:left="120" w:hanging="539"/>
      </w:pPr>
      <w:rPr>
        <w:rFonts w:ascii="Verdana" w:eastAsia="Verdana" w:hAnsi="Verdana" w:hint="default"/>
        <w:spacing w:val="-2"/>
        <w:w w:val="99"/>
        <w:sz w:val="18"/>
        <w:szCs w:val="18"/>
      </w:rPr>
    </w:lvl>
    <w:lvl w:ilvl="3">
      <w:start w:val="1"/>
      <w:numFmt w:val="bullet"/>
      <w:lvlText w:val="•"/>
      <w:lvlJc w:val="left"/>
      <w:pPr>
        <w:ind w:left="700" w:hanging="539"/>
      </w:pPr>
      <w:rPr>
        <w:rFonts w:hint="default"/>
      </w:rPr>
    </w:lvl>
    <w:lvl w:ilvl="4">
      <w:start w:val="1"/>
      <w:numFmt w:val="bullet"/>
      <w:lvlText w:val="•"/>
      <w:lvlJc w:val="left"/>
      <w:pPr>
        <w:ind w:left="880" w:hanging="539"/>
      </w:pPr>
      <w:rPr>
        <w:rFonts w:hint="default"/>
      </w:rPr>
    </w:lvl>
    <w:lvl w:ilvl="5">
      <w:start w:val="1"/>
      <w:numFmt w:val="bullet"/>
      <w:lvlText w:val="•"/>
      <w:lvlJc w:val="left"/>
      <w:pPr>
        <w:ind w:left="2203" w:hanging="539"/>
      </w:pPr>
      <w:rPr>
        <w:rFonts w:hint="default"/>
      </w:rPr>
    </w:lvl>
    <w:lvl w:ilvl="6">
      <w:start w:val="1"/>
      <w:numFmt w:val="bullet"/>
      <w:lvlText w:val="•"/>
      <w:lvlJc w:val="left"/>
      <w:pPr>
        <w:ind w:left="3526" w:hanging="539"/>
      </w:pPr>
      <w:rPr>
        <w:rFonts w:hint="default"/>
      </w:rPr>
    </w:lvl>
    <w:lvl w:ilvl="7">
      <w:start w:val="1"/>
      <w:numFmt w:val="bullet"/>
      <w:lvlText w:val="•"/>
      <w:lvlJc w:val="left"/>
      <w:pPr>
        <w:ind w:left="4850" w:hanging="539"/>
      </w:pPr>
      <w:rPr>
        <w:rFonts w:hint="default"/>
      </w:rPr>
    </w:lvl>
    <w:lvl w:ilvl="8">
      <w:start w:val="1"/>
      <w:numFmt w:val="bullet"/>
      <w:lvlText w:val="•"/>
      <w:lvlJc w:val="left"/>
      <w:pPr>
        <w:ind w:left="6173" w:hanging="539"/>
      </w:pPr>
      <w:rPr>
        <w:rFonts w:hint="default"/>
      </w:rPr>
    </w:lvl>
  </w:abstractNum>
  <w:abstractNum w:abstractNumId="35" w15:restartNumberingAfterBreak="0">
    <w:nsid w:val="74CF0843"/>
    <w:multiLevelType w:val="multilevel"/>
    <w:tmpl w:val="4B6605F4"/>
    <w:lvl w:ilvl="0">
      <w:start w:val="9"/>
      <w:numFmt w:val="decimal"/>
      <w:lvlText w:val="%1"/>
      <w:lvlJc w:val="left"/>
      <w:pPr>
        <w:ind w:left="120" w:hanging="358"/>
      </w:pPr>
      <w:rPr>
        <w:rFonts w:hint="default"/>
      </w:rPr>
    </w:lvl>
    <w:lvl w:ilvl="1">
      <w:start w:val="1"/>
      <w:numFmt w:val="decimal"/>
      <w:lvlText w:val="%1.%2"/>
      <w:lvlJc w:val="left"/>
      <w:pPr>
        <w:ind w:left="120" w:hanging="358"/>
      </w:pPr>
      <w:rPr>
        <w:rFonts w:ascii="Verdana" w:eastAsia="Verdana" w:hAnsi="Verdana" w:hint="default"/>
        <w:spacing w:val="-4"/>
        <w:w w:val="99"/>
        <w:sz w:val="18"/>
        <w:szCs w:val="18"/>
      </w:rPr>
    </w:lvl>
    <w:lvl w:ilvl="2">
      <w:start w:val="1"/>
      <w:numFmt w:val="decimal"/>
      <w:lvlText w:val="%3."/>
      <w:lvlJc w:val="left"/>
      <w:pPr>
        <w:ind w:left="360" w:hanging="360"/>
      </w:pPr>
      <w:rPr>
        <w:rFonts w:ascii="Verdana" w:eastAsia="Verdana" w:hAnsi="Verdana" w:hint="default"/>
        <w:spacing w:val="-10"/>
        <w:w w:val="99"/>
        <w:sz w:val="18"/>
        <w:szCs w:val="18"/>
      </w:rPr>
    </w:lvl>
    <w:lvl w:ilvl="3">
      <w:start w:val="1"/>
      <w:numFmt w:val="bullet"/>
      <w:lvlText w:val="•"/>
      <w:lvlJc w:val="left"/>
      <w:pPr>
        <w:ind w:left="2617" w:hanging="360"/>
      </w:pPr>
      <w:rPr>
        <w:rFonts w:hint="default"/>
      </w:rPr>
    </w:lvl>
    <w:lvl w:ilvl="4">
      <w:start w:val="1"/>
      <w:numFmt w:val="bullet"/>
      <w:lvlText w:val="•"/>
      <w:lvlJc w:val="left"/>
      <w:pPr>
        <w:ind w:left="3506" w:hanging="360"/>
      </w:pPr>
      <w:rPr>
        <w:rFonts w:hint="default"/>
      </w:rPr>
    </w:lvl>
    <w:lvl w:ilvl="5">
      <w:start w:val="1"/>
      <w:numFmt w:val="bullet"/>
      <w:lvlText w:val="•"/>
      <w:lvlJc w:val="left"/>
      <w:pPr>
        <w:ind w:left="4395" w:hanging="360"/>
      </w:pPr>
      <w:rPr>
        <w:rFonts w:hint="default"/>
      </w:rPr>
    </w:lvl>
    <w:lvl w:ilvl="6">
      <w:start w:val="1"/>
      <w:numFmt w:val="bullet"/>
      <w:lvlText w:val="•"/>
      <w:lvlJc w:val="left"/>
      <w:pPr>
        <w:ind w:left="5284" w:hanging="360"/>
      </w:pPr>
      <w:rPr>
        <w:rFonts w:hint="default"/>
      </w:rPr>
    </w:lvl>
    <w:lvl w:ilvl="7">
      <w:start w:val="1"/>
      <w:numFmt w:val="bullet"/>
      <w:lvlText w:val="•"/>
      <w:lvlJc w:val="left"/>
      <w:pPr>
        <w:ind w:left="6173" w:hanging="360"/>
      </w:pPr>
      <w:rPr>
        <w:rFonts w:hint="default"/>
      </w:rPr>
    </w:lvl>
    <w:lvl w:ilvl="8">
      <w:start w:val="1"/>
      <w:numFmt w:val="bullet"/>
      <w:lvlText w:val="•"/>
      <w:lvlJc w:val="left"/>
      <w:pPr>
        <w:ind w:left="7062" w:hanging="360"/>
      </w:pPr>
      <w:rPr>
        <w:rFonts w:hint="default"/>
      </w:rPr>
    </w:lvl>
  </w:abstractNum>
  <w:abstractNum w:abstractNumId="36" w15:restartNumberingAfterBreak="0">
    <w:nsid w:val="7879063A"/>
    <w:multiLevelType w:val="multilevel"/>
    <w:tmpl w:val="AA087FB6"/>
    <w:lvl w:ilvl="0">
      <w:start w:val="6"/>
      <w:numFmt w:val="decimal"/>
      <w:lvlText w:val="%1."/>
      <w:lvlJc w:val="left"/>
      <w:pPr>
        <w:ind w:left="609" w:hanging="510"/>
      </w:pPr>
      <w:rPr>
        <w:rFonts w:ascii="Verdana" w:eastAsia="Verdana" w:hAnsi="Verdana" w:hint="default"/>
        <w:b/>
        <w:bCs/>
        <w:w w:val="99"/>
        <w:sz w:val="36"/>
        <w:szCs w:val="36"/>
      </w:rPr>
    </w:lvl>
    <w:lvl w:ilvl="1">
      <w:start w:val="2"/>
      <w:numFmt w:val="decimal"/>
      <w:lvlText w:val="%1.%2"/>
      <w:lvlJc w:val="left"/>
      <w:pPr>
        <w:ind w:left="673" w:hanging="574"/>
      </w:pPr>
      <w:rPr>
        <w:rFonts w:ascii="Verdana" w:eastAsia="Verdana" w:hAnsi="Verdana" w:hint="default"/>
        <w:b/>
        <w:bCs/>
        <w:w w:val="99"/>
        <w:sz w:val="27"/>
        <w:szCs w:val="27"/>
      </w:rPr>
    </w:lvl>
    <w:lvl w:ilvl="2">
      <w:start w:val="1"/>
      <w:numFmt w:val="decimal"/>
      <w:lvlText w:val="%1.%2.%3"/>
      <w:lvlJc w:val="left"/>
      <w:pPr>
        <w:ind w:left="120" w:hanging="539"/>
      </w:pPr>
      <w:rPr>
        <w:rFonts w:ascii="Verdana" w:eastAsia="Verdana" w:hAnsi="Verdana" w:hint="default"/>
        <w:spacing w:val="-2"/>
        <w:w w:val="99"/>
        <w:sz w:val="18"/>
        <w:szCs w:val="18"/>
      </w:rPr>
    </w:lvl>
    <w:lvl w:ilvl="3">
      <w:start w:val="1"/>
      <w:numFmt w:val="bullet"/>
      <w:lvlText w:val="•"/>
      <w:lvlJc w:val="left"/>
      <w:pPr>
        <w:ind w:left="700" w:hanging="539"/>
      </w:pPr>
      <w:rPr>
        <w:rFonts w:hint="default"/>
      </w:rPr>
    </w:lvl>
    <w:lvl w:ilvl="4">
      <w:start w:val="1"/>
      <w:numFmt w:val="bullet"/>
      <w:lvlText w:val="•"/>
      <w:lvlJc w:val="left"/>
      <w:pPr>
        <w:ind w:left="880" w:hanging="539"/>
      </w:pPr>
      <w:rPr>
        <w:rFonts w:hint="default"/>
      </w:rPr>
    </w:lvl>
    <w:lvl w:ilvl="5">
      <w:start w:val="1"/>
      <w:numFmt w:val="bullet"/>
      <w:lvlText w:val="•"/>
      <w:lvlJc w:val="left"/>
      <w:pPr>
        <w:ind w:left="2203" w:hanging="539"/>
      </w:pPr>
      <w:rPr>
        <w:rFonts w:hint="default"/>
      </w:rPr>
    </w:lvl>
    <w:lvl w:ilvl="6">
      <w:start w:val="1"/>
      <w:numFmt w:val="bullet"/>
      <w:lvlText w:val="•"/>
      <w:lvlJc w:val="left"/>
      <w:pPr>
        <w:ind w:left="3526" w:hanging="539"/>
      </w:pPr>
      <w:rPr>
        <w:rFonts w:hint="default"/>
      </w:rPr>
    </w:lvl>
    <w:lvl w:ilvl="7">
      <w:start w:val="1"/>
      <w:numFmt w:val="bullet"/>
      <w:lvlText w:val="•"/>
      <w:lvlJc w:val="left"/>
      <w:pPr>
        <w:ind w:left="4850" w:hanging="539"/>
      </w:pPr>
      <w:rPr>
        <w:rFonts w:hint="default"/>
      </w:rPr>
    </w:lvl>
    <w:lvl w:ilvl="8">
      <w:start w:val="1"/>
      <w:numFmt w:val="bullet"/>
      <w:lvlText w:val="•"/>
      <w:lvlJc w:val="left"/>
      <w:pPr>
        <w:ind w:left="6173" w:hanging="539"/>
      </w:pPr>
      <w:rPr>
        <w:rFonts w:hint="default"/>
      </w:rPr>
    </w:lvl>
  </w:abstractNum>
  <w:abstractNum w:abstractNumId="37" w15:restartNumberingAfterBreak="0">
    <w:nsid w:val="796C7EBA"/>
    <w:multiLevelType w:val="multilevel"/>
    <w:tmpl w:val="F4E451D0"/>
    <w:lvl w:ilvl="0">
      <w:start w:val="11"/>
      <w:numFmt w:val="decimal"/>
      <w:lvlText w:val="%1."/>
      <w:lvlJc w:val="left"/>
      <w:pPr>
        <w:ind w:left="609" w:hanging="510"/>
      </w:pPr>
      <w:rPr>
        <w:rFonts w:ascii="Verdana" w:eastAsia="Verdana" w:hAnsi="Verdana" w:hint="default"/>
        <w:b/>
        <w:bCs/>
        <w:w w:val="99"/>
        <w:sz w:val="36"/>
        <w:szCs w:val="36"/>
      </w:rPr>
    </w:lvl>
    <w:lvl w:ilvl="1">
      <w:start w:val="6"/>
      <w:numFmt w:val="decimal"/>
      <w:lvlText w:val="%1.%2"/>
      <w:lvlJc w:val="left"/>
      <w:pPr>
        <w:ind w:left="664" w:hanging="574"/>
      </w:pPr>
      <w:rPr>
        <w:rFonts w:ascii="Verdana" w:eastAsia="Verdana" w:hAnsi="Verdana" w:hint="default"/>
        <w:b/>
        <w:bCs/>
        <w:w w:val="99"/>
        <w:sz w:val="27"/>
        <w:szCs w:val="27"/>
      </w:rPr>
    </w:lvl>
    <w:lvl w:ilvl="2">
      <w:start w:val="1"/>
      <w:numFmt w:val="decimal"/>
      <w:lvlText w:val="%1.%2.%3"/>
      <w:lvlJc w:val="left"/>
      <w:pPr>
        <w:ind w:left="120" w:hanging="539"/>
      </w:pPr>
      <w:rPr>
        <w:rFonts w:ascii="Verdana" w:eastAsia="Verdana" w:hAnsi="Verdana" w:hint="default"/>
        <w:spacing w:val="-2"/>
        <w:w w:val="99"/>
        <w:sz w:val="18"/>
        <w:szCs w:val="18"/>
      </w:rPr>
    </w:lvl>
    <w:lvl w:ilvl="3">
      <w:start w:val="1"/>
      <w:numFmt w:val="bullet"/>
      <w:lvlText w:val="•"/>
      <w:lvlJc w:val="left"/>
      <w:pPr>
        <w:ind w:left="700" w:hanging="539"/>
      </w:pPr>
      <w:rPr>
        <w:rFonts w:hint="default"/>
      </w:rPr>
    </w:lvl>
    <w:lvl w:ilvl="4">
      <w:start w:val="1"/>
      <w:numFmt w:val="bullet"/>
      <w:lvlText w:val="•"/>
      <w:lvlJc w:val="left"/>
      <w:pPr>
        <w:ind w:left="880" w:hanging="539"/>
      </w:pPr>
      <w:rPr>
        <w:rFonts w:hint="default"/>
      </w:rPr>
    </w:lvl>
    <w:lvl w:ilvl="5">
      <w:start w:val="1"/>
      <w:numFmt w:val="bullet"/>
      <w:lvlText w:val="•"/>
      <w:lvlJc w:val="left"/>
      <w:pPr>
        <w:ind w:left="2203" w:hanging="539"/>
      </w:pPr>
      <w:rPr>
        <w:rFonts w:hint="default"/>
      </w:rPr>
    </w:lvl>
    <w:lvl w:ilvl="6">
      <w:start w:val="1"/>
      <w:numFmt w:val="bullet"/>
      <w:lvlText w:val="•"/>
      <w:lvlJc w:val="left"/>
      <w:pPr>
        <w:ind w:left="3526" w:hanging="539"/>
      </w:pPr>
      <w:rPr>
        <w:rFonts w:hint="default"/>
      </w:rPr>
    </w:lvl>
    <w:lvl w:ilvl="7">
      <w:start w:val="1"/>
      <w:numFmt w:val="bullet"/>
      <w:lvlText w:val="•"/>
      <w:lvlJc w:val="left"/>
      <w:pPr>
        <w:ind w:left="4850" w:hanging="539"/>
      </w:pPr>
      <w:rPr>
        <w:rFonts w:hint="default"/>
      </w:rPr>
    </w:lvl>
    <w:lvl w:ilvl="8">
      <w:start w:val="1"/>
      <w:numFmt w:val="bullet"/>
      <w:lvlText w:val="•"/>
      <w:lvlJc w:val="left"/>
      <w:pPr>
        <w:ind w:left="6173" w:hanging="539"/>
      </w:pPr>
      <w:rPr>
        <w:rFonts w:hint="default"/>
      </w:rPr>
    </w:lvl>
  </w:abstractNum>
  <w:abstractNum w:abstractNumId="38" w15:restartNumberingAfterBreak="0">
    <w:nsid w:val="7BBA5E90"/>
    <w:multiLevelType w:val="multilevel"/>
    <w:tmpl w:val="4F4A3E7E"/>
    <w:lvl w:ilvl="0">
      <w:start w:val="2"/>
      <w:numFmt w:val="decimal"/>
      <w:lvlText w:val="%1."/>
      <w:lvlJc w:val="left"/>
      <w:pPr>
        <w:ind w:left="609" w:hanging="510"/>
      </w:pPr>
      <w:rPr>
        <w:rFonts w:ascii="Verdana" w:eastAsia="Verdana" w:hAnsi="Verdana" w:hint="default"/>
        <w:b/>
        <w:bCs/>
        <w:w w:val="99"/>
        <w:sz w:val="36"/>
        <w:szCs w:val="36"/>
      </w:rPr>
    </w:lvl>
    <w:lvl w:ilvl="1">
      <w:start w:val="9"/>
      <w:numFmt w:val="decimal"/>
      <w:lvlText w:val="%1.%2"/>
      <w:lvlJc w:val="left"/>
      <w:pPr>
        <w:ind w:left="673" w:hanging="574"/>
      </w:pPr>
      <w:rPr>
        <w:rFonts w:ascii="Verdana" w:eastAsia="Verdana" w:hAnsi="Verdana" w:hint="default"/>
        <w:b/>
        <w:bCs/>
        <w:w w:val="99"/>
        <w:sz w:val="27"/>
        <w:szCs w:val="27"/>
      </w:rPr>
    </w:lvl>
    <w:lvl w:ilvl="2">
      <w:start w:val="1"/>
      <w:numFmt w:val="decimal"/>
      <w:lvlText w:val="%1.%2.%3"/>
      <w:lvlJc w:val="left"/>
      <w:pPr>
        <w:ind w:left="120" w:hanging="539"/>
      </w:pPr>
      <w:rPr>
        <w:rFonts w:ascii="Verdana" w:eastAsia="Verdana" w:hAnsi="Verdana" w:hint="default"/>
        <w:spacing w:val="-2"/>
        <w:w w:val="99"/>
        <w:sz w:val="18"/>
        <w:szCs w:val="18"/>
      </w:rPr>
    </w:lvl>
    <w:lvl w:ilvl="3">
      <w:start w:val="1"/>
      <w:numFmt w:val="bullet"/>
      <w:lvlText w:val="•"/>
      <w:lvlJc w:val="left"/>
      <w:pPr>
        <w:ind w:left="700" w:hanging="539"/>
      </w:pPr>
      <w:rPr>
        <w:rFonts w:hint="default"/>
      </w:rPr>
    </w:lvl>
    <w:lvl w:ilvl="4">
      <w:start w:val="1"/>
      <w:numFmt w:val="bullet"/>
      <w:lvlText w:val="•"/>
      <w:lvlJc w:val="left"/>
      <w:pPr>
        <w:ind w:left="880" w:hanging="539"/>
      </w:pPr>
      <w:rPr>
        <w:rFonts w:hint="default"/>
      </w:rPr>
    </w:lvl>
    <w:lvl w:ilvl="5">
      <w:start w:val="1"/>
      <w:numFmt w:val="bullet"/>
      <w:lvlText w:val="•"/>
      <w:lvlJc w:val="left"/>
      <w:pPr>
        <w:ind w:left="2203" w:hanging="539"/>
      </w:pPr>
      <w:rPr>
        <w:rFonts w:hint="default"/>
      </w:rPr>
    </w:lvl>
    <w:lvl w:ilvl="6">
      <w:start w:val="1"/>
      <w:numFmt w:val="bullet"/>
      <w:lvlText w:val="•"/>
      <w:lvlJc w:val="left"/>
      <w:pPr>
        <w:ind w:left="3526" w:hanging="539"/>
      </w:pPr>
      <w:rPr>
        <w:rFonts w:hint="default"/>
      </w:rPr>
    </w:lvl>
    <w:lvl w:ilvl="7">
      <w:start w:val="1"/>
      <w:numFmt w:val="bullet"/>
      <w:lvlText w:val="•"/>
      <w:lvlJc w:val="left"/>
      <w:pPr>
        <w:ind w:left="4850" w:hanging="539"/>
      </w:pPr>
      <w:rPr>
        <w:rFonts w:hint="default"/>
      </w:rPr>
    </w:lvl>
    <w:lvl w:ilvl="8">
      <w:start w:val="1"/>
      <w:numFmt w:val="bullet"/>
      <w:lvlText w:val="•"/>
      <w:lvlJc w:val="left"/>
      <w:pPr>
        <w:ind w:left="6173" w:hanging="539"/>
      </w:pPr>
      <w:rPr>
        <w:rFonts w:hint="default"/>
      </w:rPr>
    </w:lvl>
  </w:abstractNum>
  <w:abstractNum w:abstractNumId="39" w15:restartNumberingAfterBreak="0">
    <w:nsid w:val="7C935F07"/>
    <w:multiLevelType w:val="hybridMultilevel"/>
    <w:tmpl w:val="BA4A28C4"/>
    <w:lvl w:ilvl="0" w:tplc="37FAE834">
      <w:start w:val="1"/>
      <w:numFmt w:val="lowerLetter"/>
      <w:lvlText w:val="%1."/>
      <w:lvlJc w:val="left"/>
      <w:pPr>
        <w:ind w:left="840" w:hanging="360"/>
      </w:pPr>
      <w:rPr>
        <w:rFonts w:ascii="Verdana" w:eastAsia="Verdana" w:hAnsi="Verdana" w:hint="default"/>
        <w:spacing w:val="-4"/>
        <w:w w:val="99"/>
        <w:sz w:val="18"/>
        <w:szCs w:val="18"/>
      </w:rPr>
    </w:lvl>
    <w:lvl w:ilvl="1" w:tplc="D8586620">
      <w:start w:val="1"/>
      <w:numFmt w:val="bullet"/>
      <w:lvlText w:val="•"/>
      <w:lvlJc w:val="left"/>
      <w:pPr>
        <w:ind w:left="1640" w:hanging="360"/>
      </w:pPr>
      <w:rPr>
        <w:rFonts w:hint="default"/>
      </w:rPr>
    </w:lvl>
    <w:lvl w:ilvl="2" w:tplc="70BAFD1A">
      <w:start w:val="1"/>
      <w:numFmt w:val="bullet"/>
      <w:lvlText w:val="•"/>
      <w:lvlJc w:val="left"/>
      <w:pPr>
        <w:ind w:left="2440" w:hanging="360"/>
      </w:pPr>
      <w:rPr>
        <w:rFonts w:hint="default"/>
      </w:rPr>
    </w:lvl>
    <w:lvl w:ilvl="3" w:tplc="7090BD3E">
      <w:start w:val="1"/>
      <w:numFmt w:val="bullet"/>
      <w:lvlText w:val="•"/>
      <w:lvlJc w:val="left"/>
      <w:pPr>
        <w:ind w:left="3240" w:hanging="360"/>
      </w:pPr>
      <w:rPr>
        <w:rFonts w:hint="default"/>
      </w:rPr>
    </w:lvl>
    <w:lvl w:ilvl="4" w:tplc="8968BAA2">
      <w:start w:val="1"/>
      <w:numFmt w:val="bullet"/>
      <w:lvlText w:val="•"/>
      <w:lvlJc w:val="left"/>
      <w:pPr>
        <w:ind w:left="4040" w:hanging="360"/>
      </w:pPr>
      <w:rPr>
        <w:rFonts w:hint="default"/>
      </w:rPr>
    </w:lvl>
    <w:lvl w:ilvl="5" w:tplc="4FDC024C">
      <w:start w:val="1"/>
      <w:numFmt w:val="bullet"/>
      <w:lvlText w:val="•"/>
      <w:lvlJc w:val="left"/>
      <w:pPr>
        <w:ind w:left="4840" w:hanging="360"/>
      </w:pPr>
      <w:rPr>
        <w:rFonts w:hint="default"/>
      </w:rPr>
    </w:lvl>
    <w:lvl w:ilvl="6" w:tplc="9A4E12CC">
      <w:start w:val="1"/>
      <w:numFmt w:val="bullet"/>
      <w:lvlText w:val="•"/>
      <w:lvlJc w:val="left"/>
      <w:pPr>
        <w:ind w:left="5640" w:hanging="360"/>
      </w:pPr>
      <w:rPr>
        <w:rFonts w:hint="default"/>
      </w:rPr>
    </w:lvl>
    <w:lvl w:ilvl="7" w:tplc="7ECE254E">
      <w:start w:val="1"/>
      <w:numFmt w:val="bullet"/>
      <w:lvlText w:val="•"/>
      <w:lvlJc w:val="left"/>
      <w:pPr>
        <w:ind w:left="6440" w:hanging="360"/>
      </w:pPr>
      <w:rPr>
        <w:rFonts w:hint="default"/>
      </w:rPr>
    </w:lvl>
    <w:lvl w:ilvl="8" w:tplc="A0FA0CEA">
      <w:start w:val="1"/>
      <w:numFmt w:val="bullet"/>
      <w:lvlText w:val="•"/>
      <w:lvlJc w:val="left"/>
      <w:pPr>
        <w:ind w:left="7240" w:hanging="360"/>
      </w:pPr>
      <w:rPr>
        <w:rFonts w:hint="default"/>
      </w:rPr>
    </w:lvl>
  </w:abstractNum>
  <w:abstractNum w:abstractNumId="40" w15:restartNumberingAfterBreak="0">
    <w:nsid w:val="7CAA5AF6"/>
    <w:multiLevelType w:val="multilevel"/>
    <w:tmpl w:val="D1B488D0"/>
    <w:lvl w:ilvl="0">
      <w:start w:val="4"/>
      <w:numFmt w:val="decimal"/>
      <w:lvlText w:val="%1"/>
      <w:lvlJc w:val="left"/>
      <w:pPr>
        <w:ind w:left="100" w:hanging="359"/>
      </w:pPr>
      <w:rPr>
        <w:rFonts w:hint="default"/>
      </w:rPr>
    </w:lvl>
    <w:lvl w:ilvl="1">
      <w:start w:val="1"/>
      <w:numFmt w:val="decimal"/>
      <w:lvlText w:val="%1.%2"/>
      <w:lvlJc w:val="left"/>
      <w:pPr>
        <w:ind w:left="100" w:hanging="359"/>
      </w:pPr>
      <w:rPr>
        <w:rFonts w:ascii="Verdana" w:eastAsia="Verdana" w:hAnsi="Verdana" w:hint="default"/>
        <w:spacing w:val="-3"/>
        <w:w w:val="99"/>
        <w:sz w:val="18"/>
        <w:szCs w:val="18"/>
      </w:rPr>
    </w:lvl>
    <w:lvl w:ilvl="2">
      <w:start w:val="1"/>
      <w:numFmt w:val="bullet"/>
      <w:lvlText w:val="•"/>
      <w:lvlJc w:val="left"/>
      <w:pPr>
        <w:ind w:left="1844" w:hanging="359"/>
      </w:pPr>
      <w:rPr>
        <w:rFonts w:hint="default"/>
      </w:rPr>
    </w:lvl>
    <w:lvl w:ilvl="3">
      <w:start w:val="1"/>
      <w:numFmt w:val="bullet"/>
      <w:lvlText w:val="•"/>
      <w:lvlJc w:val="left"/>
      <w:pPr>
        <w:ind w:left="2716" w:hanging="359"/>
      </w:pPr>
      <w:rPr>
        <w:rFonts w:hint="default"/>
      </w:rPr>
    </w:lvl>
    <w:lvl w:ilvl="4">
      <w:start w:val="1"/>
      <w:numFmt w:val="bullet"/>
      <w:lvlText w:val="•"/>
      <w:lvlJc w:val="left"/>
      <w:pPr>
        <w:ind w:left="3588" w:hanging="359"/>
      </w:pPr>
      <w:rPr>
        <w:rFonts w:hint="default"/>
      </w:rPr>
    </w:lvl>
    <w:lvl w:ilvl="5">
      <w:start w:val="1"/>
      <w:numFmt w:val="bullet"/>
      <w:lvlText w:val="•"/>
      <w:lvlJc w:val="left"/>
      <w:pPr>
        <w:ind w:left="4460" w:hanging="359"/>
      </w:pPr>
      <w:rPr>
        <w:rFonts w:hint="default"/>
      </w:rPr>
    </w:lvl>
    <w:lvl w:ilvl="6">
      <w:start w:val="1"/>
      <w:numFmt w:val="bullet"/>
      <w:lvlText w:val="•"/>
      <w:lvlJc w:val="left"/>
      <w:pPr>
        <w:ind w:left="5332" w:hanging="359"/>
      </w:pPr>
      <w:rPr>
        <w:rFonts w:hint="default"/>
      </w:rPr>
    </w:lvl>
    <w:lvl w:ilvl="7">
      <w:start w:val="1"/>
      <w:numFmt w:val="bullet"/>
      <w:lvlText w:val="•"/>
      <w:lvlJc w:val="left"/>
      <w:pPr>
        <w:ind w:left="6204" w:hanging="359"/>
      </w:pPr>
      <w:rPr>
        <w:rFonts w:hint="default"/>
      </w:rPr>
    </w:lvl>
    <w:lvl w:ilvl="8">
      <w:start w:val="1"/>
      <w:numFmt w:val="bullet"/>
      <w:lvlText w:val="•"/>
      <w:lvlJc w:val="left"/>
      <w:pPr>
        <w:ind w:left="7076" w:hanging="359"/>
      </w:pPr>
      <w:rPr>
        <w:rFonts w:hint="default"/>
      </w:rPr>
    </w:lvl>
  </w:abstractNum>
  <w:abstractNum w:abstractNumId="41" w15:restartNumberingAfterBreak="0">
    <w:nsid w:val="7DBC7601"/>
    <w:multiLevelType w:val="hybridMultilevel"/>
    <w:tmpl w:val="CD8AB99E"/>
    <w:lvl w:ilvl="0" w:tplc="67661F58">
      <w:start w:val="1"/>
      <w:numFmt w:val="lowerLetter"/>
      <w:lvlText w:val="%1."/>
      <w:lvlJc w:val="left"/>
      <w:pPr>
        <w:ind w:left="820" w:hanging="360"/>
      </w:pPr>
      <w:rPr>
        <w:rFonts w:ascii="Verdana" w:eastAsia="Verdana" w:hAnsi="Verdana" w:hint="default"/>
        <w:spacing w:val="-4"/>
        <w:w w:val="99"/>
        <w:sz w:val="18"/>
        <w:szCs w:val="18"/>
      </w:rPr>
    </w:lvl>
    <w:lvl w:ilvl="1" w:tplc="F310728A">
      <w:start w:val="1"/>
      <w:numFmt w:val="bullet"/>
      <w:lvlText w:val="•"/>
      <w:lvlJc w:val="left"/>
      <w:pPr>
        <w:ind w:left="1620" w:hanging="360"/>
      </w:pPr>
      <w:rPr>
        <w:rFonts w:hint="default"/>
      </w:rPr>
    </w:lvl>
    <w:lvl w:ilvl="2" w:tplc="7CAA11D6">
      <w:start w:val="1"/>
      <w:numFmt w:val="bullet"/>
      <w:lvlText w:val="•"/>
      <w:lvlJc w:val="left"/>
      <w:pPr>
        <w:ind w:left="2420" w:hanging="360"/>
      </w:pPr>
      <w:rPr>
        <w:rFonts w:hint="default"/>
      </w:rPr>
    </w:lvl>
    <w:lvl w:ilvl="3" w:tplc="B52CD8E6">
      <w:start w:val="1"/>
      <w:numFmt w:val="bullet"/>
      <w:lvlText w:val="•"/>
      <w:lvlJc w:val="left"/>
      <w:pPr>
        <w:ind w:left="3220" w:hanging="360"/>
      </w:pPr>
      <w:rPr>
        <w:rFonts w:hint="default"/>
      </w:rPr>
    </w:lvl>
    <w:lvl w:ilvl="4" w:tplc="A0EE3AF0">
      <w:start w:val="1"/>
      <w:numFmt w:val="bullet"/>
      <w:lvlText w:val="•"/>
      <w:lvlJc w:val="left"/>
      <w:pPr>
        <w:ind w:left="4020" w:hanging="360"/>
      </w:pPr>
      <w:rPr>
        <w:rFonts w:hint="default"/>
      </w:rPr>
    </w:lvl>
    <w:lvl w:ilvl="5" w:tplc="915CEFFE">
      <w:start w:val="1"/>
      <w:numFmt w:val="bullet"/>
      <w:lvlText w:val="•"/>
      <w:lvlJc w:val="left"/>
      <w:pPr>
        <w:ind w:left="4820" w:hanging="360"/>
      </w:pPr>
      <w:rPr>
        <w:rFonts w:hint="default"/>
      </w:rPr>
    </w:lvl>
    <w:lvl w:ilvl="6" w:tplc="AA4E0132">
      <w:start w:val="1"/>
      <w:numFmt w:val="bullet"/>
      <w:lvlText w:val="•"/>
      <w:lvlJc w:val="left"/>
      <w:pPr>
        <w:ind w:left="5620" w:hanging="360"/>
      </w:pPr>
      <w:rPr>
        <w:rFonts w:hint="default"/>
      </w:rPr>
    </w:lvl>
    <w:lvl w:ilvl="7" w:tplc="4ED6F982">
      <w:start w:val="1"/>
      <w:numFmt w:val="bullet"/>
      <w:lvlText w:val="•"/>
      <w:lvlJc w:val="left"/>
      <w:pPr>
        <w:ind w:left="6420" w:hanging="360"/>
      </w:pPr>
      <w:rPr>
        <w:rFonts w:hint="default"/>
      </w:rPr>
    </w:lvl>
    <w:lvl w:ilvl="8" w:tplc="A1945668">
      <w:start w:val="1"/>
      <w:numFmt w:val="bullet"/>
      <w:lvlText w:val="•"/>
      <w:lvlJc w:val="left"/>
      <w:pPr>
        <w:ind w:left="7220" w:hanging="360"/>
      </w:pPr>
      <w:rPr>
        <w:rFonts w:hint="default"/>
      </w:rPr>
    </w:lvl>
  </w:abstractNum>
  <w:num w:numId="1">
    <w:abstractNumId w:val="26"/>
  </w:num>
  <w:num w:numId="2">
    <w:abstractNumId w:val="39"/>
  </w:num>
  <w:num w:numId="3">
    <w:abstractNumId w:val="24"/>
  </w:num>
  <w:num w:numId="4">
    <w:abstractNumId w:val="41"/>
  </w:num>
  <w:num w:numId="5">
    <w:abstractNumId w:val="1"/>
  </w:num>
  <w:num w:numId="6">
    <w:abstractNumId w:val="10"/>
  </w:num>
  <w:num w:numId="7">
    <w:abstractNumId w:val="5"/>
  </w:num>
  <w:num w:numId="8">
    <w:abstractNumId w:val="13"/>
  </w:num>
  <w:num w:numId="9">
    <w:abstractNumId w:val="25"/>
  </w:num>
  <w:num w:numId="10">
    <w:abstractNumId w:val="15"/>
  </w:num>
  <w:num w:numId="11">
    <w:abstractNumId w:val="35"/>
  </w:num>
  <w:num w:numId="12">
    <w:abstractNumId w:val="4"/>
  </w:num>
  <w:num w:numId="13">
    <w:abstractNumId w:val="11"/>
  </w:num>
  <w:num w:numId="14">
    <w:abstractNumId w:val="17"/>
  </w:num>
  <w:num w:numId="15">
    <w:abstractNumId w:val="6"/>
  </w:num>
  <w:num w:numId="16">
    <w:abstractNumId w:val="40"/>
  </w:num>
  <w:num w:numId="17">
    <w:abstractNumId w:val="21"/>
  </w:num>
  <w:num w:numId="18">
    <w:abstractNumId w:val="23"/>
  </w:num>
  <w:num w:numId="19">
    <w:abstractNumId w:val="9"/>
  </w:num>
  <w:num w:numId="20">
    <w:abstractNumId w:val="20"/>
  </w:num>
  <w:num w:numId="21">
    <w:abstractNumId w:val="7"/>
  </w:num>
  <w:num w:numId="22">
    <w:abstractNumId w:val="12"/>
  </w:num>
  <w:num w:numId="23">
    <w:abstractNumId w:val="34"/>
  </w:num>
  <w:num w:numId="24">
    <w:abstractNumId w:val="27"/>
  </w:num>
  <w:num w:numId="25">
    <w:abstractNumId w:val="19"/>
  </w:num>
  <w:num w:numId="26">
    <w:abstractNumId w:val="37"/>
  </w:num>
  <w:num w:numId="27">
    <w:abstractNumId w:val="18"/>
  </w:num>
  <w:num w:numId="28">
    <w:abstractNumId w:val="16"/>
  </w:num>
  <w:num w:numId="29">
    <w:abstractNumId w:val="22"/>
  </w:num>
  <w:num w:numId="30">
    <w:abstractNumId w:val="30"/>
  </w:num>
  <w:num w:numId="31">
    <w:abstractNumId w:val="36"/>
  </w:num>
  <w:num w:numId="32">
    <w:abstractNumId w:val="14"/>
  </w:num>
  <w:num w:numId="33">
    <w:abstractNumId w:val="8"/>
  </w:num>
  <w:num w:numId="34">
    <w:abstractNumId w:val="0"/>
  </w:num>
  <w:num w:numId="35">
    <w:abstractNumId w:val="3"/>
  </w:num>
  <w:num w:numId="36">
    <w:abstractNumId w:val="31"/>
  </w:num>
  <w:num w:numId="37">
    <w:abstractNumId w:val="29"/>
  </w:num>
  <w:num w:numId="38">
    <w:abstractNumId w:val="32"/>
  </w:num>
  <w:num w:numId="39">
    <w:abstractNumId w:val="28"/>
  </w:num>
  <w:num w:numId="40">
    <w:abstractNumId w:val="38"/>
  </w:num>
  <w:num w:numId="41">
    <w:abstractNumId w:val="2"/>
  </w:num>
  <w:num w:numId="42">
    <w:abstractNumId w:val="3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tian Hansen">
    <w15:presenceInfo w15:providerId="Windows Live" w15:userId="c07587aabe3151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42"/>
    <w:rsid w:val="000418CF"/>
    <w:rsid w:val="0008088B"/>
    <w:rsid w:val="000A79AC"/>
    <w:rsid w:val="000C153E"/>
    <w:rsid w:val="000D616D"/>
    <w:rsid w:val="000F61F0"/>
    <w:rsid w:val="00131E33"/>
    <w:rsid w:val="001419EB"/>
    <w:rsid w:val="001A2A9F"/>
    <w:rsid w:val="001F43E9"/>
    <w:rsid w:val="002103EE"/>
    <w:rsid w:val="0022784B"/>
    <w:rsid w:val="00256EFB"/>
    <w:rsid w:val="002631C2"/>
    <w:rsid w:val="002A66F6"/>
    <w:rsid w:val="002F3FC1"/>
    <w:rsid w:val="003319C7"/>
    <w:rsid w:val="00344203"/>
    <w:rsid w:val="003B2998"/>
    <w:rsid w:val="003B355A"/>
    <w:rsid w:val="004106C9"/>
    <w:rsid w:val="00411EAF"/>
    <w:rsid w:val="004371DA"/>
    <w:rsid w:val="00451822"/>
    <w:rsid w:val="005218DA"/>
    <w:rsid w:val="00526653"/>
    <w:rsid w:val="005867D1"/>
    <w:rsid w:val="005A67DA"/>
    <w:rsid w:val="005B7D42"/>
    <w:rsid w:val="00610502"/>
    <w:rsid w:val="006837A5"/>
    <w:rsid w:val="006A68D5"/>
    <w:rsid w:val="006E2F4C"/>
    <w:rsid w:val="00720839"/>
    <w:rsid w:val="0073764C"/>
    <w:rsid w:val="00775F0C"/>
    <w:rsid w:val="00794210"/>
    <w:rsid w:val="007B184A"/>
    <w:rsid w:val="007C3AF7"/>
    <w:rsid w:val="007C68D7"/>
    <w:rsid w:val="007E65E5"/>
    <w:rsid w:val="00802BB3"/>
    <w:rsid w:val="00866B91"/>
    <w:rsid w:val="008758D7"/>
    <w:rsid w:val="008C69CE"/>
    <w:rsid w:val="008E2E0F"/>
    <w:rsid w:val="008F4B41"/>
    <w:rsid w:val="00930305"/>
    <w:rsid w:val="00962B18"/>
    <w:rsid w:val="009838BC"/>
    <w:rsid w:val="009D36C2"/>
    <w:rsid w:val="009F2D84"/>
    <w:rsid w:val="00A05C1D"/>
    <w:rsid w:val="00AA54EE"/>
    <w:rsid w:val="00AD33D2"/>
    <w:rsid w:val="00B22D88"/>
    <w:rsid w:val="00B53081"/>
    <w:rsid w:val="00B547C4"/>
    <w:rsid w:val="00BA0FD4"/>
    <w:rsid w:val="00D717D3"/>
    <w:rsid w:val="00DC1887"/>
    <w:rsid w:val="00DC3C8D"/>
    <w:rsid w:val="00E04560"/>
    <w:rsid w:val="00E6533D"/>
    <w:rsid w:val="00E9252D"/>
    <w:rsid w:val="00EF1F8E"/>
    <w:rsid w:val="00EF6709"/>
    <w:rsid w:val="00F03A4B"/>
    <w:rsid w:val="00FC3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059AD"/>
  <w15:docId w15:val="{0B23E38B-D810-4DDC-A9C1-6CD7FCD0C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629" w:hanging="509"/>
      <w:outlineLvl w:val="0"/>
    </w:pPr>
    <w:rPr>
      <w:rFonts w:ascii="Verdana" w:eastAsia="Verdana" w:hAnsi="Verdana"/>
      <w:b/>
      <w:bCs/>
      <w:sz w:val="36"/>
      <w:szCs w:val="36"/>
    </w:rPr>
  </w:style>
  <w:style w:type="paragraph" w:styleId="Heading2">
    <w:name w:val="heading 2"/>
    <w:basedOn w:val="Normal"/>
    <w:uiPriority w:val="1"/>
    <w:qFormat/>
    <w:pPr>
      <w:ind w:left="886" w:hanging="766"/>
      <w:outlineLvl w:val="1"/>
    </w:pPr>
    <w:rPr>
      <w:rFonts w:ascii="Verdana" w:eastAsia="Verdana" w:hAnsi="Verdana"/>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hanging="360"/>
    </w:pPr>
    <w:rPr>
      <w:rFonts w:ascii="Verdana" w:eastAsia="Verdana" w:hAnsi="Verdana"/>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75F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F0C"/>
    <w:rPr>
      <w:rFonts w:ascii="Segoe UI" w:hAnsi="Segoe UI" w:cs="Segoe UI"/>
      <w:sz w:val="18"/>
      <w:szCs w:val="18"/>
    </w:rPr>
  </w:style>
  <w:style w:type="paragraph" w:styleId="NormalWeb">
    <w:name w:val="Normal (Web)"/>
    <w:basedOn w:val="Normal"/>
    <w:uiPriority w:val="99"/>
    <w:rsid w:val="00802BB3"/>
    <w:pPr>
      <w:widowControl/>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51822"/>
    <w:rPr>
      <w:sz w:val="16"/>
      <w:szCs w:val="16"/>
    </w:rPr>
  </w:style>
  <w:style w:type="paragraph" w:styleId="CommentText">
    <w:name w:val="annotation text"/>
    <w:basedOn w:val="Normal"/>
    <w:link w:val="CommentTextChar"/>
    <w:uiPriority w:val="99"/>
    <w:semiHidden/>
    <w:unhideWhenUsed/>
    <w:rsid w:val="00451822"/>
    <w:rPr>
      <w:sz w:val="20"/>
      <w:szCs w:val="20"/>
    </w:rPr>
  </w:style>
  <w:style w:type="character" w:customStyle="1" w:styleId="CommentTextChar">
    <w:name w:val="Comment Text Char"/>
    <w:basedOn w:val="DefaultParagraphFont"/>
    <w:link w:val="CommentText"/>
    <w:uiPriority w:val="99"/>
    <w:semiHidden/>
    <w:rsid w:val="00451822"/>
    <w:rPr>
      <w:sz w:val="20"/>
      <w:szCs w:val="20"/>
    </w:rPr>
  </w:style>
  <w:style w:type="paragraph" w:styleId="CommentSubject">
    <w:name w:val="annotation subject"/>
    <w:basedOn w:val="CommentText"/>
    <w:next w:val="CommentText"/>
    <w:link w:val="CommentSubjectChar"/>
    <w:uiPriority w:val="99"/>
    <w:semiHidden/>
    <w:unhideWhenUsed/>
    <w:rsid w:val="00451822"/>
    <w:rPr>
      <w:b/>
      <w:bCs/>
    </w:rPr>
  </w:style>
  <w:style w:type="character" w:customStyle="1" w:styleId="CommentSubjectChar">
    <w:name w:val="Comment Subject Char"/>
    <w:basedOn w:val="CommentTextChar"/>
    <w:link w:val="CommentSubject"/>
    <w:uiPriority w:val="99"/>
    <w:semiHidden/>
    <w:rsid w:val="00451822"/>
    <w:rPr>
      <w:b/>
      <w:bCs/>
      <w:sz w:val="20"/>
      <w:szCs w:val="20"/>
    </w:rPr>
  </w:style>
  <w:style w:type="paragraph" w:styleId="Revision">
    <w:name w:val="Revision"/>
    <w:hidden/>
    <w:uiPriority w:val="99"/>
    <w:semiHidden/>
    <w:rsid w:val="002F3FC1"/>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4429</Words>
  <Characters>25246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Table of Contents</vt:lpstr>
    </vt:vector>
  </TitlesOfParts>
  <Company>Microsoft</Company>
  <LinksUpToDate>false</LinksUpToDate>
  <CharactersWithSpaces>29616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Lockheed Martin</dc:creator>
  <cp:lastModifiedBy>Christian Hansen</cp:lastModifiedBy>
  <cp:revision>4</cp:revision>
  <cp:lastPrinted>2016-09-14T21:47:00Z</cp:lastPrinted>
  <dcterms:created xsi:type="dcterms:W3CDTF">2017-02-14T23:57:00Z</dcterms:created>
  <dcterms:modified xsi:type="dcterms:W3CDTF">2017-02-15T23:03:00Z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2011-07-15T00:00:00Z</vt:filetime>
  </property>
  <property fmtid="{D5CDD505-2E9C-101B-9397-08002B2CF9AE}" pid="3" name="Creator">
    <vt:lpwstr>Acrobat PDFMaker 8.1 for Word</vt:lpwstr>
  </property>
  <property fmtid="{D5CDD505-2E9C-101B-9397-08002B2CF9AE}" pid="4" name="LastSaved">
    <vt:filetime>2016-04-28T00:00:00Z</vt:filetime>
  </property>
</Properties>
</file>