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51689" w14:textId="77777777" w:rsidR="00203562" w:rsidRPr="000926EE" w:rsidRDefault="008F2032">
      <w:pPr>
        <w:spacing w:before="40"/>
        <w:ind w:left="1468" w:right="101"/>
        <w:rPr>
          <w:rFonts w:ascii="Arial" w:eastAsia="Arial" w:hAnsi="Arial" w:cs="Arial"/>
          <w:sz w:val="33"/>
          <w:szCs w:val="33"/>
        </w:rPr>
      </w:pPr>
      <w:bookmarkStart w:id="0" w:name="_bookmark0"/>
      <w:bookmarkEnd w:id="0"/>
      <w:r w:rsidRPr="000926EE">
        <w:rPr>
          <w:rFonts w:ascii="Arial"/>
          <w:b/>
          <w:sz w:val="33"/>
        </w:rPr>
        <w:t>Constitution - IEEE Reliability</w:t>
      </w:r>
      <w:r w:rsidRPr="000926EE">
        <w:rPr>
          <w:rFonts w:ascii="Arial"/>
          <w:b/>
          <w:spacing w:val="-3"/>
          <w:sz w:val="33"/>
        </w:rPr>
        <w:t xml:space="preserve"> </w:t>
      </w:r>
      <w:r w:rsidRPr="000926EE">
        <w:rPr>
          <w:rFonts w:ascii="Arial"/>
          <w:b/>
          <w:sz w:val="33"/>
        </w:rPr>
        <w:t>Society</w:t>
      </w:r>
    </w:p>
    <w:p w14:paraId="4925168A" w14:textId="77777777" w:rsidR="00203562" w:rsidRPr="000926EE" w:rsidRDefault="00203562">
      <w:pPr>
        <w:rPr>
          <w:rFonts w:ascii="Arial" w:eastAsia="Arial" w:hAnsi="Arial" w:cs="Arial"/>
          <w:b/>
          <w:bCs/>
          <w:sz w:val="32"/>
          <w:szCs w:val="32"/>
        </w:rPr>
      </w:pPr>
    </w:p>
    <w:p w14:paraId="4925168B" w14:textId="77777777" w:rsidR="00203562" w:rsidRPr="000926EE" w:rsidRDefault="00203562">
      <w:pPr>
        <w:rPr>
          <w:rFonts w:ascii="Arial" w:eastAsia="Arial" w:hAnsi="Arial" w:cs="Arial"/>
          <w:b/>
          <w:bCs/>
          <w:sz w:val="37"/>
          <w:szCs w:val="37"/>
        </w:rPr>
      </w:pPr>
    </w:p>
    <w:p w14:paraId="4925168C" w14:textId="77777777" w:rsidR="00203562" w:rsidRPr="000926EE" w:rsidRDefault="008F2032">
      <w:pPr>
        <w:pStyle w:val="BodyText"/>
        <w:ind w:left="100" w:right="5153"/>
      </w:pPr>
      <w:r w:rsidRPr="000926EE">
        <w:t>Original Constitution Approved 06/12/51 Amended</w:t>
      </w:r>
      <w:r w:rsidRPr="000926EE">
        <w:rPr>
          <w:spacing w:val="-2"/>
        </w:rPr>
        <w:t xml:space="preserve"> </w:t>
      </w:r>
      <w:r w:rsidRPr="000926EE">
        <w:t>07/07/53</w:t>
      </w:r>
    </w:p>
    <w:p w14:paraId="4925168D" w14:textId="77777777" w:rsidR="00203562" w:rsidRPr="000926EE" w:rsidRDefault="008F2032">
      <w:pPr>
        <w:pStyle w:val="BodyText"/>
        <w:spacing w:line="230" w:lineRule="exact"/>
        <w:ind w:left="100" w:right="101"/>
      </w:pPr>
      <w:r w:rsidRPr="000926EE">
        <w:t>11/09/54</w:t>
      </w:r>
    </w:p>
    <w:p w14:paraId="4925168E" w14:textId="77777777" w:rsidR="00203562" w:rsidRPr="000926EE" w:rsidRDefault="008F2032">
      <w:pPr>
        <w:pStyle w:val="BodyText"/>
        <w:spacing w:line="230" w:lineRule="exact"/>
        <w:ind w:left="100" w:right="101"/>
      </w:pPr>
      <w:r w:rsidRPr="000926EE">
        <w:t>09/09/58</w:t>
      </w:r>
    </w:p>
    <w:p w14:paraId="4925168F" w14:textId="77777777" w:rsidR="00203562" w:rsidRPr="000926EE" w:rsidRDefault="008F2032">
      <w:pPr>
        <w:pStyle w:val="BodyText"/>
        <w:ind w:left="100" w:right="101"/>
      </w:pPr>
      <w:r w:rsidRPr="000926EE">
        <w:t>11/14/62</w:t>
      </w:r>
    </w:p>
    <w:p w14:paraId="49251690" w14:textId="77777777" w:rsidR="00203562" w:rsidRPr="000926EE" w:rsidRDefault="008F2032">
      <w:pPr>
        <w:pStyle w:val="BodyText"/>
        <w:spacing w:line="230" w:lineRule="exact"/>
        <w:ind w:left="100" w:right="101"/>
      </w:pPr>
      <w:r w:rsidRPr="000926EE">
        <w:t>03/03/64</w:t>
      </w:r>
    </w:p>
    <w:p w14:paraId="49251691" w14:textId="77777777" w:rsidR="00203562" w:rsidRPr="000926EE" w:rsidRDefault="008F2032">
      <w:pPr>
        <w:pStyle w:val="BodyText"/>
        <w:ind w:left="100" w:right="7143"/>
      </w:pPr>
      <w:r w:rsidRPr="000926EE">
        <w:t>Revised 09/30/70 10/06/78</w:t>
      </w:r>
    </w:p>
    <w:p w14:paraId="49251692" w14:textId="77777777" w:rsidR="00203562" w:rsidRPr="000926EE" w:rsidRDefault="008F2032">
      <w:pPr>
        <w:pStyle w:val="BodyText"/>
        <w:spacing w:line="230" w:lineRule="exact"/>
        <w:ind w:left="100" w:right="101"/>
      </w:pPr>
      <w:r w:rsidRPr="000926EE">
        <w:t>05/01/86</w:t>
      </w:r>
    </w:p>
    <w:p w14:paraId="49251693" w14:textId="77777777" w:rsidR="00203562" w:rsidRPr="000926EE" w:rsidRDefault="008F2032">
      <w:pPr>
        <w:pStyle w:val="BodyText"/>
        <w:spacing w:line="230" w:lineRule="exact"/>
        <w:ind w:left="100" w:right="101"/>
      </w:pPr>
      <w:r w:rsidRPr="000926EE">
        <w:t>10/01/94</w:t>
      </w:r>
    </w:p>
    <w:p w14:paraId="49251694" w14:textId="77777777" w:rsidR="00203562" w:rsidRPr="000926EE" w:rsidRDefault="008F2032">
      <w:pPr>
        <w:pStyle w:val="BodyText"/>
        <w:ind w:left="100" w:right="101"/>
      </w:pPr>
      <w:r w:rsidRPr="000926EE">
        <w:t>06/24/06</w:t>
      </w:r>
    </w:p>
    <w:p w14:paraId="49251695" w14:textId="15232536" w:rsidR="00203562" w:rsidRPr="000926EE" w:rsidRDefault="008F2032">
      <w:pPr>
        <w:pStyle w:val="BodyText"/>
        <w:ind w:left="100" w:right="101"/>
        <w:rPr>
          <w:ins w:id="1" w:author="Christian Hansen" w:date="2016-09-17T09:05:00Z"/>
        </w:rPr>
      </w:pPr>
      <w:r w:rsidRPr="000926EE">
        <w:t>11/06/08 (TAB Directed “Must</w:t>
      </w:r>
      <w:r w:rsidRPr="000926EE">
        <w:rPr>
          <w:spacing w:val="-29"/>
        </w:rPr>
        <w:t xml:space="preserve"> </w:t>
      </w:r>
      <w:r w:rsidRPr="000926EE">
        <w:t>Haves”)</w:t>
      </w:r>
      <w:r w:rsidR="000779C4" w:rsidRPr="000926EE">
        <w:br/>
      </w:r>
      <w:commentRangeStart w:id="2"/>
      <w:del w:id="3" w:author="Christian Hansen" w:date="2017-02-14T15:49:00Z">
        <w:r w:rsidR="000779C4" w:rsidRPr="000926EE" w:rsidDel="00A56A13">
          <w:delText>6/24</w:delText>
        </w:r>
        <w:r w:rsidR="00B71AE0" w:rsidRPr="000926EE" w:rsidDel="00A56A13">
          <w:delText>/16</w:delText>
        </w:r>
        <w:commentRangeEnd w:id="2"/>
        <w:r w:rsidR="00817B43" w:rsidDel="00A56A13">
          <w:rPr>
            <w:rStyle w:val="CommentReference"/>
            <w:rFonts w:asciiTheme="minorHAnsi" w:eastAsiaTheme="minorHAnsi" w:hAnsiTheme="minorHAnsi"/>
          </w:rPr>
          <w:commentReference w:id="2"/>
        </w:r>
      </w:del>
    </w:p>
    <w:p w14:paraId="49251696" w14:textId="46AB29E3" w:rsidR="00B53AF2" w:rsidRPr="000926EE" w:rsidRDefault="00A56A13">
      <w:pPr>
        <w:pStyle w:val="BodyText"/>
        <w:ind w:left="100" w:right="101"/>
      </w:pPr>
      <w:ins w:id="4" w:author="Christian Hansen" w:date="2017-02-14T15:50:00Z">
        <w:r>
          <w:t>2/14/17</w:t>
        </w:r>
      </w:ins>
    </w:p>
    <w:p w14:paraId="49251697" w14:textId="77777777" w:rsidR="00203562" w:rsidRPr="000926EE" w:rsidRDefault="00203562">
      <w:pPr>
        <w:rPr>
          <w:rFonts w:ascii="Arial" w:eastAsia="Arial" w:hAnsi="Arial" w:cs="Arial"/>
          <w:sz w:val="20"/>
          <w:szCs w:val="20"/>
        </w:rPr>
      </w:pPr>
    </w:p>
    <w:p w14:paraId="49251698" w14:textId="77777777" w:rsidR="00203562" w:rsidRPr="000926EE" w:rsidRDefault="00203562">
      <w:pPr>
        <w:rPr>
          <w:rFonts w:ascii="Arial" w:eastAsia="Arial" w:hAnsi="Arial" w:cs="Arial"/>
          <w:sz w:val="20"/>
          <w:szCs w:val="20"/>
        </w:rPr>
      </w:pPr>
    </w:p>
    <w:p w14:paraId="49251699" w14:textId="77777777" w:rsidR="00203562" w:rsidRPr="000926EE" w:rsidRDefault="00203562">
      <w:pPr>
        <w:spacing w:before="8"/>
        <w:rPr>
          <w:rFonts w:ascii="Arial" w:eastAsia="Arial" w:hAnsi="Arial" w:cs="Arial"/>
          <w:sz w:val="28"/>
          <w:szCs w:val="28"/>
        </w:rPr>
      </w:pPr>
    </w:p>
    <w:p w14:paraId="4925169A" w14:textId="77777777" w:rsidR="00203562" w:rsidRPr="000926EE" w:rsidRDefault="008F2032">
      <w:pPr>
        <w:pStyle w:val="Heading1"/>
        <w:spacing w:before="0"/>
        <w:ind w:left="100" w:right="101"/>
        <w:rPr>
          <w:b w:val="0"/>
          <w:bCs w:val="0"/>
        </w:rPr>
      </w:pPr>
      <w:bookmarkStart w:id="5" w:name="Table_of_Contents"/>
      <w:bookmarkEnd w:id="5"/>
      <w:r w:rsidRPr="000926EE">
        <w:t>Table of</w:t>
      </w:r>
      <w:r w:rsidRPr="000926EE">
        <w:rPr>
          <w:spacing w:val="-3"/>
        </w:rPr>
        <w:t xml:space="preserve"> </w:t>
      </w:r>
      <w:r w:rsidRPr="000926EE">
        <w:t>Contents</w:t>
      </w:r>
    </w:p>
    <w:p w14:paraId="4925169B" w14:textId="77777777" w:rsidR="00203562" w:rsidRPr="000926EE" w:rsidRDefault="00203562">
      <w:pPr>
        <w:spacing w:before="2"/>
        <w:rPr>
          <w:rFonts w:ascii="Arial" w:eastAsia="Arial" w:hAnsi="Arial" w:cs="Arial"/>
          <w:b/>
          <w:bCs/>
          <w:sz w:val="24"/>
          <w:szCs w:val="24"/>
        </w:rPr>
      </w:pPr>
    </w:p>
    <w:p w14:paraId="4925169C" w14:textId="77777777" w:rsidR="00203562" w:rsidRPr="000926EE" w:rsidRDefault="000926EE">
      <w:pPr>
        <w:pStyle w:val="ListParagraph"/>
        <w:numPr>
          <w:ilvl w:val="0"/>
          <w:numId w:val="4"/>
        </w:numPr>
        <w:tabs>
          <w:tab w:val="left" w:pos="820"/>
        </w:tabs>
        <w:spacing w:line="244" w:lineRule="exact"/>
        <w:ind w:hanging="359"/>
        <w:rPr>
          <w:rFonts w:ascii="Arial" w:eastAsia="Arial" w:hAnsi="Arial" w:cs="Arial"/>
          <w:sz w:val="20"/>
          <w:szCs w:val="20"/>
        </w:rPr>
      </w:pPr>
      <w:r w:rsidRPr="00CF5496">
        <w:fldChar w:fldCharType="begin"/>
      </w:r>
      <w:r w:rsidRPr="000926EE">
        <w:instrText xml:space="preserve"> HYPERLINK \l "_bookmark0" </w:instrText>
      </w:r>
      <w:r w:rsidRPr="00CF5496">
        <w:rPr>
          <w:rPrChange w:id="6" w:author="Christian K. Hansen" w:date="2016-12-05T14:25:00Z">
            <w:rPr>
              <w:rFonts w:ascii="Arial"/>
              <w:color w:val="0000FF"/>
              <w:sz w:val="20"/>
              <w:u w:val="single" w:color="0000FF"/>
            </w:rPr>
          </w:rPrChange>
        </w:rPr>
        <w:fldChar w:fldCharType="separate"/>
      </w:r>
      <w:r w:rsidR="008F2032" w:rsidRPr="000926EE">
        <w:rPr>
          <w:rFonts w:ascii="Arial"/>
          <w:color w:val="0000FF"/>
          <w:sz w:val="20"/>
          <w:u w:val="single" w:color="0000FF"/>
        </w:rPr>
        <w:t>I - Name and</w:t>
      </w:r>
      <w:r w:rsidR="008F2032" w:rsidRPr="000926EE">
        <w:rPr>
          <w:rFonts w:ascii="Arial"/>
          <w:color w:val="0000FF"/>
          <w:spacing w:val="-3"/>
          <w:sz w:val="20"/>
          <w:u w:val="single" w:color="0000FF"/>
        </w:rPr>
        <w:t xml:space="preserve"> </w:t>
      </w:r>
      <w:r w:rsidR="008F2032" w:rsidRPr="000926EE">
        <w:rPr>
          <w:rFonts w:ascii="Arial"/>
          <w:color w:val="0000FF"/>
          <w:sz w:val="20"/>
          <w:u w:val="single" w:color="0000FF"/>
        </w:rPr>
        <w:t>Objectives</w:t>
      </w:r>
      <w:r w:rsidRPr="00CF5496">
        <w:rPr>
          <w:rFonts w:ascii="Arial"/>
          <w:color w:val="0000FF"/>
          <w:sz w:val="20"/>
          <w:u w:val="single" w:color="0000FF"/>
        </w:rPr>
        <w:fldChar w:fldCharType="end"/>
      </w:r>
      <w:r w:rsidR="008801FC" w:rsidRPr="000926EE">
        <w:rPr>
          <w:rFonts w:ascii="Arial"/>
          <w:color w:val="000000" w:themeColor="text1"/>
          <w:sz w:val="20"/>
        </w:rPr>
        <w:tab/>
      </w:r>
      <w:r w:rsidR="008801FC" w:rsidRPr="000926EE">
        <w:rPr>
          <w:rFonts w:ascii="Arial"/>
          <w:color w:val="000000" w:themeColor="text1"/>
          <w:sz w:val="20"/>
        </w:rPr>
        <w:tab/>
      </w:r>
      <w:r w:rsidR="008801FC" w:rsidRPr="000926EE">
        <w:rPr>
          <w:rFonts w:ascii="Arial"/>
          <w:color w:val="000000" w:themeColor="text1"/>
          <w:sz w:val="20"/>
        </w:rPr>
        <w:tab/>
      </w:r>
      <w:r w:rsidR="008801FC" w:rsidRPr="000926EE">
        <w:rPr>
          <w:rFonts w:ascii="Arial"/>
          <w:color w:val="000000" w:themeColor="text1"/>
          <w:sz w:val="20"/>
        </w:rPr>
        <w:tab/>
      </w:r>
      <w:r w:rsidR="008801FC" w:rsidRPr="000926EE">
        <w:rPr>
          <w:rFonts w:ascii="Arial"/>
          <w:color w:val="000000" w:themeColor="text1"/>
          <w:sz w:val="20"/>
        </w:rPr>
        <w:tab/>
      </w:r>
    </w:p>
    <w:p w14:paraId="4925169D" w14:textId="77777777" w:rsidR="00203562" w:rsidRPr="000926EE" w:rsidRDefault="000926EE">
      <w:pPr>
        <w:pStyle w:val="ListParagraph"/>
        <w:numPr>
          <w:ilvl w:val="0"/>
          <w:numId w:val="4"/>
        </w:numPr>
        <w:tabs>
          <w:tab w:val="left" w:pos="820"/>
        </w:tabs>
        <w:spacing w:line="244" w:lineRule="exact"/>
        <w:ind w:hanging="359"/>
        <w:rPr>
          <w:rFonts w:ascii="Arial" w:eastAsia="Arial" w:hAnsi="Arial" w:cs="Arial"/>
          <w:sz w:val="20"/>
          <w:szCs w:val="20"/>
        </w:rPr>
      </w:pPr>
      <w:r w:rsidRPr="00CF5496">
        <w:fldChar w:fldCharType="begin"/>
      </w:r>
      <w:r w:rsidRPr="000926EE">
        <w:instrText xml:space="preserve"> HYPERLINK \l "_bookmark0" </w:instrText>
      </w:r>
      <w:r w:rsidRPr="00CF5496">
        <w:rPr>
          <w:rPrChange w:id="7" w:author="Christian K. Hansen" w:date="2016-12-05T14:25:00Z">
            <w:rPr>
              <w:rFonts w:ascii="Arial"/>
              <w:color w:val="0065CC"/>
              <w:sz w:val="20"/>
              <w:u w:val="single" w:color="0065CC"/>
            </w:rPr>
          </w:rPrChange>
        </w:rPr>
        <w:fldChar w:fldCharType="separate"/>
      </w:r>
      <w:r w:rsidR="008F2032" w:rsidRPr="000926EE">
        <w:rPr>
          <w:rFonts w:ascii="Arial"/>
          <w:color w:val="0065CC"/>
          <w:sz w:val="20"/>
          <w:u w:val="single" w:color="0065CC"/>
        </w:rPr>
        <w:t>II -</w:t>
      </w:r>
      <w:r w:rsidR="008F2032" w:rsidRPr="000926EE">
        <w:rPr>
          <w:rFonts w:ascii="Arial"/>
          <w:color w:val="0065CC"/>
          <w:spacing w:val="-11"/>
          <w:sz w:val="20"/>
          <w:u w:val="single" w:color="0065CC"/>
        </w:rPr>
        <w:t xml:space="preserve"> </w:t>
      </w:r>
      <w:r w:rsidR="008F2032" w:rsidRPr="000926EE">
        <w:rPr>
          <w:rFonts w:ascii="Arial"/>
          <w:color w:val="0065CC"/>
          <w:sz w:val="20"/>
          <w:u w:val="single" w:color="0065CC"/>
        </w:rPr>
        <w:t>Membership</w:t>
      </w:r>
      <w:r w:rsidRPr="00CF5496">
        <w:rPr>
          <w:rFonts w:ascii="Arial"/>
          <w:color w:val="0065CC"/>
          <w:sz w:val="20"/>
          <w:u w:val="single" w:color="0065CC"/>
        </w:rPr>
        <w:fldChar w:fldCharType="end"/>
      </w:r>
      <w:r w:rsidR="008801FC" w:rsidRPr="000926EE">
        <w:rPr>
          <w:rFonts w:ascii="Arial"/>
          <w:color w:val="000000" w:themeColor="text1"/>
          <w:sz w:val="20"/>
        </w:rPr>
        <w:tab/>
      </w:r>
      <w:r w:rsidR="008801FC" w:rsidRPr="000926EE">
        <w:rPr>
          <w:rFonts w:ascii="Arial"/>
          <w:color w:val="000000" w:themeColor="text1"/>
          <w:sz w:val="20"/>
        </w:rPr>
        <w:tab/>
      </w:r>
      <w:r w:rsidR="008801FC" w:rsidRPr="000926EE">
        <w:rPr>
          <w:rFonts w:ascii="Arial"/>
          <w:color w:val="000000" w:themeColor="text1"/>
          <w:sz w:val="20"/>
        </w:rPr>
        <w:tab/>
      </w:r>
      <w:r w:rsidR="008801FC" w:rsidRPr="000926EE">
        <w:rPr>
          <w:rFonts w:ascii="Arial"/>
          <w:color w:val="000000" w:themeColor="text1"/>
          <w:sz w:val="20"/>
        </w:rPr>
        <w:tab/>
      </w:r>
      <w:r w:rsidR="008801FC" w:rsidRPr="000926EE">
        <w:rPr>
          <w:rFonts w:ascii="Arial"/>
          <w:color w:val="000000" w:themeColor="text1"/>
          <w:sz w:val="20"/>
        </w:rPr>
        <w:tab/>
      </w:r>
      <w:r w:rsidR="008801FC" w:rsidRPr="000926EE">
        <w:rPr>
          <w:rFonts w:ascii="Arial"/>
          <w:color w:val="000000" w:themeColor="text1"/>
          <w:sz w:val="20"/>
        </w:rPr>
        <w:tab/>
      </w:r>
    </w:p>
    <w:p w14:paraId="4925169E" w14:textId="77777777" w:rsidR="00203562" w:rsidRPr="000926EE" w:rsidRDefault="000926EE">
      <w:pPr>
        <w:pStyle w:val="ListParagraph"/>
        <w:numPr>
          <w:ilvl w:val="0"/>
          <w:numId w:val="4"/>
        </w:numPr>
        <w:tabs>
          <w:tab w:val="left" w:pos="820"/>
        </w:tabs>
        <w:spacing w:line="244" w:lineRule="exact"/>
        <w:ind w:hanging="359"/>
        <w:rPr>
          <w:rFonts w:ascii="Arial" w:eastAsia="Arial" w:hAnsi="Arial" w:cs="Arial"/>
          <w:color w:val="000000" w:themeColor="text1"/>
          <w:sz w:val="20"/>
          <w:szCs w:val="20"/>
        </w:rPr>
      </w:pPr>
      <w:r w:rsidRPr="00CF5496">
        <w:fldChar w:fldCharType="begin"/>
      </w:r>
      <w:r w:rsidRPr="000926EE">
        <w:instrText xml:space="preserve"> HYPERLINK \l "_bookmark1" </w:instrText>
      </w:r>
      <w:r w:rsidRPr="00CF5496">
        <w:rPr>
          <w:rPrChange w:id="8" w:author="Christian K. Hansen" w:date="2016-12-05T14:25:00Z">
            <w:rPr>
              <w:rFonts w:ascii="Arial"/>
              <w:color w:val="0065CC"/>
              <w:sz w:val="20"/>
              <w:u w:val="single" w:color="0065CC"/>
            </w:rPr>
          </w:rPrChange>
        </w:rPr>
        <w:fldChar w:fldCharType="separate"/>
      </w:r>
      <w:r w:rsidR="008F2032" w:rsidRPr="000926EE">
        <w:rPr>
          <w:rFonts w:ascii="Arial"/>
          <w:color w:val="0065CC"/>
          <w:sz w:val="20"/>
          <w:u w:val="single" w:color="0065CC"/>
        </w:rPr>
        <w:t>III - Field of</w:t>
      </w:r>
      <w:r w:rsidR="008F2032" w:rsidRPr="000926EE">
        <w:rPr>
          <w:rFonts w:ascii="Arial"/>
          <w:color w:val="0065CC"/>
          <w:spacing w:val="-12"/>
          <w:sz w:val="20"/>
          <w:u w:val="single" w:color="0065CC"/>
        </w:rPr>
        <w:t xml:space="preserve"> </w:t>
      </w:r>
      <w:r w:rsidR="008F2032" w:rsidRPr="000926EE">
        <w:rPr>
          <w:rFonts w:ascii="Arial"/>
          <w:color w:val="0065CC"/>
          <w:sz w:val="20"/>
          <w:u w:val="single" w:color="0065CC"/>
        </w:rPr>
        <w:t>Interest</w:t>
      </w:r>
      <w:r w:rsidRPr="00CF5496">
        <w:rPr>
          <w:rFonts w:ascii="Arial"/>
          <w:color w:val="0065CC"/>
          <w:sz w:val="20"/>
          <w:u w:val="single" w:color="0065CC"/>
        </w:rPr>
        <w:fldChar w:fldCharType="end"/>
      </w:r>
      <w:r w:rsidR="008801FC" w:rsidRPr="000926EE">
        <w:rPr>
          <w:rFonts w:ascii="Arial"/>
          <w:color w:val="000000" w:themeColor="text1"/>
          <w:sz w:val="20"/>
        </w:rPr>
        <w:tab/>
      </w:r>
      <w:r w:rsidR="008801FC" w:rsidRPr="000926EE">
        <w:rPr>
          <w:rFonts w:ascii="Arial"/>
          <w:color w:val="000000" w:themeColor="text1"/>
          <w:sz w:val="20"/>
        </w:rPr>
        <w:tab/>
      </w:r>
      <w:r w:rsidR="008801FC" w:rsidRPr="000926EE">
        <w:rPr>
          <w:rFonts w:ascii="Arial"/>
          <w:color w:val="000000" w:themeColor="text1"/>
          <w:sz w:val="20"/>
        </w:rPr>
        <w:tab/>
      </w:r>
      <w:r w:rsidR="008801FC" w:rsidRPr="000926EE">
        <w:rPr>
          <w:rFonts w:ascii="Arial"/>
          <w:color w:val="000000" w:themeColor="text1"/>
          <w:sz w:val="20"/>
        </w:rPr>
        <w:tab/>
      </w:r>
      <w:r w:rsidR="008801FC" w:rsidRPr="000926EE">
        <w:rPr>
          <w:rFonts w:ascii="Arial"/>
          <w:color w:val="000000" w:themeColor="text1"/>
          <w:sz w:val="20"/>
        </w:rPr>
        <w:tab/>
      </w:r>
      <w:r w:rsidR="008801FC" w:rsidRPr="000926EE">
        <w:rPr>
          <w:rFonts w:ascii="Arial"/>
          <w:color w:val="000000" w:themeColor="text1"/>
          <w:sz w:val="20"/>
        </w:rPr>
        <w:tab/>
      </w:r>
    </w:p>
    <w:p w14:paraId="4925169F" w14:textId="77777777" w:rsidR="00203562" w:rsidRPr="000926EE" w:rsidRDefault="000926EE">
      <w:pPr>
        <w:pStyle w:val="ListParagraph"/>
        <w:numPr>
          <w:ilvl w:val="0"/>
          <w:numId w:val="4"/>
        </w:numPr>
        <w:tabs>
          <w:tab w:val="left" w:pos="820"/>
        </w:tabs>
        <w:spacing w:line="244" w:lineRule="exact"/>
        <w:ind w:hanging="359"/>
        <w:rPr>
          <w:rFonts w:ascii="Arial" w:eastAsia="Arial" w:hAnsi="Arial" w:cs="Arial"/>
          <w:sz w:val="20"/>
          <w:szCs w:val="20"/>
        </w:rPr>
      </w:pPr>
      <w:r w:rsidRPr="00CF5496">
        <w:fldChar w:fldCharType="begin"/>
      </w:r>
      <w:r w:rsidRPr="000926EE">
        <w:instrText xml:space="preserve"> HYPERLINK \l "_bookmark1" </w:instrText>
      </w:r>
      <w:r w:rsidRPr="00CF5496">
        <w:rPr>
          <w:rPrChange w:id="9" w:author="Christian K. Hansen" w:date="2016-12-05T14:25:00Z">
            <w:rPr>
              <w:rFonts w:ascii="Arial"/>
              <w:color w:val="0065CC"/>
              <w:sz w:val="20"/>
              <w:u w:val="single" w:color="0065CC"/>
            </w:rPr>
          </w:rPrChange>
        </w:rPr>
        <w:fldChar w:fldCharType="separate"/>
      </w:r>
      <w:r w:rsidR="008F2032" w:rsidRPr="000926EE">
        <w:rPr>
          <w:rFonts w:ascii="Arial"/>
          <w:color w:val="0065CC"/>
          <w:sz w:val="20"/>
          <w:u w:val="single" w:color="0065CC"/>
        </w:rPr>
        <w:t>IV - Financial</w:t>
      </w:r>
      <w:r w:rsidR="008F2032" w:rsidRPr="000926EE">
        <w:rPr>
          <w:rFonts w:ascii="Arial"/>
          <w:color w:val="0065CC"/>
          <w:spacing w:val="-3"/>
          <w:sz w:val="20"/>
          <w:u w:val="single" w:color="0065CC"/>
        </w:rPr>
        <w:t xml:space="preserve"> </w:t>
      </w:r>
      <w:r w:rsidR="008F2032" w:rsidRPr="000926EE">
        <w:rPr>
          <w:rFonts w:ascii="Arial"/>
          <w:color w:val="0065CC"/>
          <w:sz w:val="20"/>
          <w:u w:val="single" w:color="0065CC"/>
        </w:rPr>
        <w:t>Support</w:t>
      </w:r>
      <w:r w:rsidRPr="00CF5496">
        <w:rPr>
          <w:rFonts w:ascii="Arial"/>
          <w:color w:val="0065CC"/>
          <w:sz w:val="20"/>
          <w:u w:val="single" w:color="0065CC"/>
        </w:rPr>
        <w:fldChar w:fldCharType="end"/>
      </w:r>
      <w:r w:rsidR="008801FC" w:rsidRPr="000926EE">
        <w:rPr>
          <w:rFonts w:ascii="Arial"/>
          <w:color w:val="000000" w:themeColor="text1"/>
          <w:sz w:val="20"/>
        </w:rPr>
        <w:tab/>
      </w:r>
      <w:r w:rsidR="008801FC" w:rsidRPr="000926EE">
        <w:rPr>
          <w:rFonts w:ascii="Arial"/>
          <w:color w:val="000000" w:themeColor="text1"/>
          <w:sz w:val="20"/>
        </w:rPr>
        <w:tab/>
      </w:r>
      <w:r w:rsidR="008801FC" w:rsidRPr="000926EE">
        <w:rPr>
          <w:rFonts w:ascii="Arial"/>
          <w:color w:val="000000" w:themeColor="text1"/>
          <w:sz w:val="20"/>
        </w:rPr>
        <w:tab/>
      </w:r>
      <w:r w:rsidR="008801FC" w:rsidRPr="000926EE">
        <w:rPr>
          <w:rFonts w:ascii="Arial"/>
          <w:color w:val="000000" w:themeColor="text1"/>
          <w:sz w:val="20"/>
        </w:rPr>
        <w:tab/>
      </w:r>
      <w:r w:rsidR="008801FC" w:rsidRPr="000926EE">
        <w:rPr>
          <w:rFonts w:ascii="Arial"/>
          <w:color w:val="000000" w:themeColor="text1"/>
          <w:sz w:val="20"/>
        </w:rPr>
        <w:tab/>
      </w:r>
      <w:r w:rsidR="008801FC" w:rsidRPr="000926EE">
        <w:rPr>
          <w:rFonts w:ascii="Arial"/>
          <w:color w:val="000000" w:themeColor="text1"/>
          <w:sz w:val="20"/>
        </w:rPr>
        <w:tab/>
      </w:r>
    </w:p>
    <w:p w14:paraId="492516A0" w14:textId="77777777" w:rsidR="00203562" w:rsidRPr="000926EE" w:rsidRDefault="000926EE">
      <w:pPr>
        <w:pStyle w:val="ListParagraph"/>
        <w:numPr>
          <w:ilvl w:val="0"/>
          <w:numId w:val="4"/>
        </w:numPr>
        <w:tabs>
          <w:tab w:val="left" w:pos="820"/>
        </w:tabs>
        <w:spacing w:line="244" w:lineRule="exact"/>
        <w:ind w:hanging="359"/>
        <w:rPr>
          <w:rFonts w:ascii="Arial" w:eastAsia="Arial" w:hAnsi="Arial" w:cs="Arial"/>
          <w:color w:val="000000" w:themeColor="text1"/>
          <w:sz w:val="20"/>
          <w:szCs w:val="20"/>
        </w:rPr>
      </w:pPr>
      <w:r w:rsidRPr="00CF5496">
        <w:fldChar w:fldCharType="begin"/>
      </w:r>
      <w:r w:rsidRPr="000926EE">
        <w:instrText xml:space="preserve"> HYPERLINK \l "_bookmark2" </w:instrText>
      </w:r>
      <w:r w:rsidRPr="00CF5496">
        <w:rPr>
          <w:rPrChange w:id="10" w:author="Christian K. Hansen" w:date="2016-12-05T14:25:00Z">
            <w:rPr>
              <w:rFonts w:ascii="Arial"/>
              <w:color w:val="0065CC"/>
              <w:sz w:val="20"/>
              <w:u w:val="single" w:color="0065CC"/>
            </w:rPr>
          </w:rPrChange>
        </w:rPr>
        <w:fldChar w:fldCharType="separate"/>
      </w:r>
      <w:r w:rsidR="008F2032" w:rsidRPr="000926EE">
        <w:rPr>
          <w:rFonts w:ascii="Arial"/>
          <w:color w:val="0065CC"/>
          <w:sz w:val="20"/>
          <w:u w:val="single" w:color="0065CC"/>
        </w:rPr>
        <w:t>V -</w:t>
      </w:r>
      <w:r w:rsidR="008F2032" w:rsidRPr="000926EE">
        <w:rPr>
          <w:rFonts w:ascii="Arial"/>
          <w:color w:val="0065CC"/>
          <w:spacing w:val="-4"/>
          <w:sz w:val="20"/>
          <w:u w:val="single" w:color="0065CC"/>
        </w:rPr>
        <w:t xml:space="preserve"> </w:t>
      </w:r>
      <w:r w:rsidR="008F2032" w:rsidRPr="000926EE">
        <w:rPr>
          <w:rFonts w:ascii="Arial"/>
          <w:color w:val="0065CC"/>
          <w:sz w:val="20"/>
          <w:u w:val="single" w:color="0065CC"/>
        </w:rPr>
        <w:t>Organization</w:t>
      </w:r>
      <w:r w:rsidRPr="00CF5496">
        <w:rPr>
          <w:rFonts w:ascii="Arial"/>
          <w:color w:val="0065CC"/>
          <w:sz w:val="20"/>
          <w:u w:val="single" w:color="0065CC"/>
        </w:rPr>
        <w:fldChar w:fldCharType="end"/>
      </w:r>
      <w:r w:rsidR="008801FC" w:rsidRPr="000926EE">
        <w:rPr>
          <w:rFonts w:ascii="Arial"/>
          <w:color w:val="000000" w:themeColor="text1"/>
          <w:sz w:val="20"/>
        </w:rPr>
        <w:tab/>
      </w:r>
      <w:r w:rsidR="008801FC" w:rsidRPr="000926EE">
        <w:rPr>
          <w:rFonts w:ascii="Arial"/>
          <w:color w:val="000000" w:themeColor="text1"/>
          <w:sz w:val="20"/>
        </w:rPr>
        <w:tab/>
      </w:r>
      <w:r w:rsidR="008801FC" w:rsidRPr="000926EE">
        <w:rPr>
          <w:rFonts w:ascii="Arial"/>
          <w:color w:val="000000" w:themeColor="text1"/>
          <w:sz w:val="20"/>
        </w:rPr>
        <w:tab/>
      </w:r>
      <w:r w:rsidR="008801FC" w:rsidRPr="000926EE">
        <w:rPr>
          <w:rFonts w:ascii="Arial"/>
          <w:color w:val="000000" w:themeColor="text1"/>
          <w:sz w:val="20"/>
        </w:rPr>
        <w:tab/>
      </w:r>
      <w:r w:rsidR="008801FC" w:rsidRPr="000926EE">
        <w:rPr>
          <w:rFonts w:ascii="Arial"/>
          <w:color w:val="000000" w:themeColor="text1"/>
          <w:sz w:val="20"/>
        </w:rPr>
        <w:tab/>
      </w:r>
      <w:r w:rsidR="008801FC" w:rsidRPr="000926EE">
        <w:rPr>
          <w:rFonts w:ascii="Arial"/>
          <w:color w:val="000000" w:themeColor="text1"/>
          <w:sz w:val="20"/>
        </w:rPr>
        <w:tab/>
      </w:r>
    </w:p>
    <w:p w14:paraId="492516A1" w14:textId="77777777" w:rsidR="00203562" w:rsidRPr="000926EE" w:rsidRDefault="000926EE">
      <w:pPr>
        <w:pStyle w:val="ListParagraph"/>
        <w:numPr>
          <w:ilvl w:val="0"/>
          <w:numId w:val="4"/>
        </w:numPr>
        <w:tabs>
          <w:tab w:val="left" w:pos="820"/>
        </w:tabs>
        <w:spacing w:line="244" w:lineRule="exact"/>
        <w:ind w:hanging="359"/>
        <w:rPr>
          <w:rFonts w:ascii="Arial" w:eastAsia="Arial" w:hAnsi="Arial" w:cs="Arial"/>
          <w:color w:val="000000" w:themeColor="text1"/>
          <w:sz w:val="20"/>
          <w:szCs w:val="20"/>
        </w:rPr>
      </w:pPr>
      <w:r w:rsidRPr="00CF5496">
        <w:fldChar w:fldCharType="begin"/>
      </w:r>
      <w:r w:rsidRPr="000926EE">
        <w:instrText xml:space="preserve"> HYPERLINK \l "_bookmark3" </w:instrText>
      </w:r>
      <w:r w:rsidRPr="00CF5496">
        <w:rPr>
          <w:rPrChange w:id="11" w:author="Christian K. Hansen" w:date="2016-12-05T14:25:00Z">
            <w:rPr>
              <w:rFonts w:ascii="Arial"/>
              <w:color w:val="0065CC"/>
              <w:sz w:val="20"/>
              <w:u w:val="single" w:color="0065CC"/>
            </w:rPr>
          </w:rPrChange>
        </w:rPr>
        <w:fldChar w:fldCharType="separate"/>
      </w:r>
      <w:r w:rsidR="008F2032" w:rsidRPr="000926EE">
        <w:rPr>
          <w:rFonts w:ascii="Arial"/>
          <w:color w:val="0065CC"/>
          <w:sz w:val="20"/>
          <w:u w:val="single" w:color="0065CC"/>
        </w:rPr>
        <w:t>VI</w:t>
      </w:r>
      <w:r w:rsidR="008F2032" w:rsidRPr="000926EE">
        <w:rPr>
          <w:rFonts w:ascii="Arial"/>
          <w:color w:val="0065CC"/>
          <w:spacing w:val="-6"/>
          <w:sz w:val="20"/>
          <w:u w:val="single" w:color="0065CC"/>
        </w:rPr>
        <w:t xml:space="preserve"> </w:t>
      </w:r>
      <w:r w:rsidR="008F2032" w:rsidRPr="000926EE">
        <w:rPr>
          <w:rFonts w:ascii="Arial"/>
          <w:color w:val="0065CC"/>
          <w:sz w:val="20"/>
          <w:u w:val="single" w:color="0065CC"/>
        </w:rPr>
        <w:t>-</w:t>
      </w:r>
      <w:r w:rsidR="008F2032" w:rsidRPr="000926EE">
        <w:rPr>
          <w:rFonts w:ascii="Arial"/>
          <w:color w:val="0065CC"/>
          <w:spacing w:val="-6"/>
          <w:sz w:val="20"/>
          <w:u w:val="single" w:color="0065CC"/>
        </w:rPr>
        <w:t xml:space="preserve"> </w:t>
      </w:r>
      <w:r w:rsidR="008F2032" w:rsidRPr="000926EE">
        <w:rPr>
          <w:rFonts w:ascii="Arial"/>
          <w:color w:val="0065CC"/>
          <w:sz w:val="20"/>
          <w:u w:val="single" w:color="0065CC"/>
        </w:rPr>
        <w:t>Nomination</w:t>
      </w:r>
      <w:r w:rsidR="008F2032" w:rsidRPr="000926EE">
        <w:rPr>
          <w:rFonts w:ascii="Arial"/>
          <w:color w:val="0065CC"/>
          <w:spacing w:val="-6"/>
          <w:sz w:val="20"/>
          <w:u w:val="single" w:color="0065CC"/>
        </w:rPr>
        <w:t xml:space="preserve"> </w:t>
      </w:r>
      <w:r w:rsidR="008F2032" w:rsidRPr="000926EE">
        <w:rPr>
          <w:rFonts w:ascii="Arial"/>
          <w:color w:val="0065CC"/>
          <w:sz w:val="20"/>
          <w:u w:val="single" w:color="0065CC"/>
        </w:rPr>
        <w:t>and</w:t>
      </w:r>
      <w:r w:rsidR="008F2032" w:rsidRPr="000926EE">
        <w:rPr>
          <w:rFonts w:ascii="Arial"/>
          <w:color w:val="0065CC"/>
          <w:spacing w:val="-6"/>
          <w:sz w:val="20"/>
          <w:u w:val="single" w:color="0065CC"/>
        </w:rPr>
        <w:t xml:space="preserve"> </w:t>
      </w:r>
      <w:r w:rsidR="008F2032" w:rsidRPr="000926EE">
        <w:rPr>
          <w:rFonts w:ascii="Arial"/>
          <w:color w:val="0065CC"/>
          <w:sz w:val="20"/>
          <w:u w:val="single" w:color="0065CC"/>
        </w:rPr>
        <w:t>Election</w:t>
      </w:r>
      <w:r w:rsidR="008F2032" w:rsidRPr="000926EE">
        <w:rPr>
          <w:rFonts w:ascii="Arial"/>
          <w:color w:val="0065CC"/>
          <w:spacing w:val="-6"/>
          <w:sz w:val="20"/>
          <w:u w:val="single" w:color="0065CC"/>
        </w:rPr>
        <w:t xml:space="preserve"> </w:t>
      </w:r>
      <w:r w:rsidR="008F2032" w:rsidRPr="000926EE">
        <w:rPr>
          <w:rFonts w:ascii="Arial"/>
          <w:color w:val="0065CC"/>
          <w:sz w:val="20"/>
          <w:u w:val="single" w:color="0065CC"/>
        </w:rPr>
        <w:t>of</w:t>
      </w:r>
      <w:r w:rsidR="008F2032" w:rsidRPr="000926EE">
        <w:rPr>
          <w:rFonts w:ascii="Arial"/>
          <w:color w:val="0065CC"/>
          <w:spacing w:val="-6"/>
          <w:sz w:val="20"/>
          <w:u w:val="single" w:color="0065CC"/>
        </w:rPr>
        <w:t xml:space="preserve"> </w:t>
      </w:r>
      <w:r w:rsidR="008F2032" w:rsidRPr="000926EE">
        <w:rPr>
          <w:rFonts w:ascii="Arial"/>
          <w:color w:val="0065CC"/>
          <w:sz w:val="20"/>
          <w:u w:val="single" w:color="0065CC"/>
        </w:rPr>
        <w:t>the</w:t>
      </w:r>
      <w:r w:rsidR="008F2032" w:rsidRPr="000926EE">
        <w:rPr>
          <w:rFonts w:ascii="Arial"/>
          <w:color w:val="0065CC"/>
          <w:spacing w:val="-6"/>
          <w:sz w:val="20"/>
          <w:u w:val="single" w:color="0065CC"/>
        </w:rPr>
        <w:t xml:space="preserve"> </w:t>
      </w:r>
      <w:r w:rsidR="008F2032" w:rsidRPr="000926EE">
        <w:rPr>
          <w:rFonts w:ascii="Arial"/>
          <w:color w:val="0065CC"/>
          <w:sz w:val="20"/>
          <w:u w:val="single" w:color="0065CC"/>
        </w:rPr>
        <w:t>Administrative</w:t>
      </w:r>
      <w:r w:rsidR="008F2032" w:rsidRPr="000926EE">
        <w:rPr>
          <w:rFonts w:ascii="Arial"/>
          <w:color w:val="0065CC"/>
          <w:spacing w:val="-6"/>
          <w:sz w:val="20"/>
          <w:u w:val="single" w:color="0065CC"/>
        </w:rPr>
        <w:t xml:space="preserve"> </w:t>
      </w:r>
      <w:r w:rsidR="008F2032" w:rsidRPr="000926EE">
        <w:rPr>
          <w:rFonts w:ascii="Arial"/>
          <w:color w:val="0065CC"/>
          <w:sz w:val="20"/>
          <w:u w:val="single" w:color="0065CC"/>
        </w:rPr>
        <w:t>Committee</w:t>
      </w:r>
      <w:r w:rsidRPr="00CF5496">
        <w:rPr>
          <w:rFonts w:ascii="Arial"/>
          <w:color w:val="0065CC"/>
          <w:sz w:val="20"/>
          <w:u w:val="single" w:color="0065CC"/>
        </w:rPr>
        <w:fldChar w:fldCharType="end"/>
      </w:r>
      <w:r w:rsidR="008801FC" w:rsidRPr="000926EE">
        <w:rPr>
          <w:rFonts w:ascii="Arial"/>
          <w:color w:val="000000" w:themeColor="text1"/>
          <w:sz w:val="20"/>
        </w:rPr>
        <w:tab/>
      </w:r>
    </w:p>
    <w:p w14:paraId="492516A2" w14:textId="77777777" w:rsidR="00203562" w:rsidRPr="000926EE" w:rsidRDefault="000926EE">
      <w:pPr>
        <w:pStyle w:val="ListParagraph"/>
        <w:numPr>
          <w:ilvl w:val="0"/>
          <w:numId w:val="4"/>
        </w:numPr>
        <w:tabs>
          <w:tab w:val="left" w:pos="820"/>
        </w:tabs>
        <w:spacing w:line="244" w:lineRule="exact"/>
        <w:ind w:hanging="359"/>
        <w:rPr>
          <w:rFonts w:ascii="Arial" w:eastAsia="Arial" w:hAnsi="Arial" w:cs="Arial"/>
          <w:sz w:val="20"/>
          <w:szCs w:val="20"/>
        </w:rPr>
      </w:pPr>
      <w:r w:rsidRPr="00CF5496">
        <w:fldChar w:fldCharType="begin"/>
      </w:r>
      <w:r w:rsidRPr="000926EE">
        <w:instrText xml:space="preserve"> HYPERLINK \l "_bookmark4" </w:instrText>
      </w:r>
      <w:r w:rsidRPr="00CF5496">
        <w:rPr>
          <w:rPrChange w:id="12" w:author="Christian K. Hansen" w:date="2016-12-05T14:25:00Z">
            <w:rPr>
              <w:rFonts w:ascii="Arial"/>
              <w:color w:val="0065CC"/>
              <w:sz w:val="20"/>
              <w:u w:val="single" w:color="0065CC"/>
            </w:rPr>
          </w:rPrChange>
        </w:rPr>
        <w:fldChar w:fldCharType="separate"/>
      </w:r>
      <w:r w:rsidR="008F2032" w:rsidRPr="000926EE">
        <w:rPr>
          <w:rFonts w:ascii="Arial"/>
          <w:color w:val="0065CC"/>
          <w:sz w:val="20"/>
          <w:u w:val="single" w:color="0065CC"/>
        </w:rPr>
        <w:t>VII -</w:t>
      </w:r>
      <w:r w:rsidR="008F2032" w:rsidRPr="000926EE">
        <w:rPr>
          <w:rFonts w:ascii="Arial"/>
          <w:color w:val="0065CC"/>
          <w:spacing w:val="-10"/>
          <w:sz w:val="20"/>
          <w:u w:val="single" w:color="0065CC"/>
        </w:rPr>
        <w:t xml:space="preserve"> </w:t>
      </w:r>
      <w:r w:rsidR="008F2032" w:rsidRPr="000926EE">
        <w:rPr>
          <w:rFonts w:ascii="Arial"/>
          <w:color w:val="0065CC"/>
          <w:sz w:val="20"/>
          <w:u w:val="single" w:color="0065CC"/>
        </w:rPr>
        <w:t>Meetings</w:t>
      </w:r>
      <w:r w:rsidRPr="00CF5496">
        <w:rPr>
          <w:rFonts w:ascii="Arial"/>
          <w:color w:val="0065CC"/>
          <w:sz w:val="20"/>
          <w:u w:val="single" w:color="0065CC"/>
        </w:rPr>
        <w:fldChar w:fldCharType="end"/>
      </w:r>
      <w:r w:rsidR="008801FC" w:rsidRPr="000926EE">
        <w:rPr>
          <w:rFonts w:ascii="Arial"/>
          <w:color w:val="000000" w:themeColor="text1"/>
          <w:sz w:val="20"/>
        </w:rPr>
        <w:tab/>
      </w:r>
      <w:r w:rsidR="008801FC" w:rsidRPr="000926EE">
        <w:rPr>
          <w:rFonts w:ascii="Arial"/>
          <w:color w:val="000000" w:themeColor="text1"/>
          <w:sz w:val="20"/>
        </w:rPr>
        <w:tab/>
      </w:r>
      <w:r w:rsidR="008801FC" w:rsidRPr="000926EE">
        <w:rPr>
          <w:rFonts w:ascii="Arial"/>
          <w:color w:val="000000" w:themeColor="text1"/>
          <w:sz w:val="20"/>
        </w:rPr>
        <w:tab/>
      </w:r>
      <w:r w:rsidR="008801FC" w:rsidRPr="000926EE">
        <w:rPr>
          <w:rFonts w:ascii="Arial"/>
          <w:color w:val="000000" w:themeColor="text1"/>
          <w:sz w:val="20"/>
        </w:rPr>
        <w:tab/>
      </w:r>
      <w:r w:rsidR="008801FC" w:rsidRPr="000926EE">
        <w:rPr>
          <w:rFonts w:ascii="Arial"/>
          <w:color w:val="000000" w:themeColor="text1"/>
          <w:sz w:val="20"/>
        </w:rPr>
        <w:tab/>
      </w:r>
      <w:r w:rsidR="008801FC" w:rsidRPr="000926EE">
        <w:rPr>
          <w:rFonts w:ascii="Arial"/>
          <w:color w:val="000000" w:themeColor="text1"/>
          <w:sz w:val="20"/>
        </w:rPr>
        <w:tab/>
      </w:r>
      <w:r w:rsidR="008801FC" w:rsidRPr="000926EE">
        <w:rPr>
          <w:rFonts w:ascii="Arial"/>
          <w:color w:val="000000" w:themeColor="text1"/>
          <w:sz w:val="20"/>
        </w:rPr>
        <w:tab/>
      </w:r>
    </w:p>
    <w:p w14:paraId="492516A3" w14:textId="77777777" w:rsidR="00203562" w:rsidRPr="000926EE" w:rsidRDefault="000926EE">
      <w:pPr>
        <w:pStyle w:val="ListParagraph"/>
        <w:numPr>
          <w:ilvl w:val="0"/>
          <w:numId w:val="4"/>
        </w:numPr>
        <w:tabs>
          <w:tab w:val="left" w:pos="820"/>
        </w:tabs>
        <w:spacing w:line="244" w:lineRule="exact"/>
        <w:ind w:hanging="359"/>
        <w:rPr>
          <w:rFonts w:ascii="Arial" w:eastAsia="Arial" w:hAnsi="Arial" w:cs="Arial"/>
          <w:sz w:val="20"/>
          <w:szCs w:val="20"/>
        </w:rPr>
      </w:pPr>
      <w:r w:rsidRPr="00CF5496">
        <w:fldChar w:fldCharType="begin"/>
      </w:r>
      <w:r w:rsidRPr="000926EE">
        <w:instrText xml:space="preserve"> HYPERLINK \l "_bookmark5" </w:instrText>
      </w:r>
      <w:r w:rsidRPr="00CF5496">
        <w:rPr>
          <w:rPrChange w:id="13" w:author="Christian K. Hansen" w:date="2016-12-05T14:25:00Z">
            <w:rPr>
              <w:rFonts w:ascii="Arial"/>
              <w:color w:val="0065CC"/>
              <w:sz w:val="20"/>
              <w:u w:val="single" w:color="0065CC"/>
            </w:rPr>
          </w:rPrChange>
        </w:rPr>
        <w:fldChar w:fldCharType="separate"/>
      </w:r>
      <w:r w:rsidR="008F2032" w:rsidRPr="000926EE">
        <w:rPr>
          <w:rFonts w:ascii="Arial"/>
          <w:color w:val="0065CC"/>
          <w:sz w:val="20"/>
          <w:u w:val="single" w:color="0065CC"/>
        </w:rPr>
        <w:t>VIII -</w:t>
      </w:r>
      <w:r w:rsidR="008F2032" w:rsidRPr="000926EE">
        <w:rPr>
          <w:rFonts w:ascii="Arial"/>
          <w:color w:val="0065CC"/>
          <w:spacing w:val="-14"/>
          <w:sz w:val="20"/>
          <w:u w:val="single" w:color="0065CC"/>
        </w:rPr>
        <w:t xml:space="preserve"> </w:t>
      </w:r>
      <w:r w:rsidR="008F2032" w:rsidRPr="000926EE">
        <w:rPr>
          <w:rFonts w:ascii="Arial"/>
          <w:color w:val="0065CC"/>
          <w:sz w:val="20"/>
          <w:u w:val="single" w:color="0065CC"/>
        </w:rPr>
        <w:t>Publications</w:t>
      </w:r>
      <w:r w:rsidRPr="00CF5496">
        <w:rPr>
          <w:rFonts w:ascii="Arial"/>
          <w:color w:val="0065CC"/>
          <w:sz w:val="20"/>
          <w:u w:val="single" w:color="0065CC"/>
        </w:rPr>
        <w:fldChar w:fldCharType="end"/>
      </w:r>
      <w:r w:rsidR="008801FC" w:rsidRPr="000926EE">
        <w:rPr>
          <w:rFonts w:ascii="Arial"/>
          <w:color w:val="000000" w:themeColor="text1"/>
          <w:sz w:val="20"/>
        </w:rPr>
        <w:tab/>
      </w:r>
      <w:r w:rsidR="008801FC" w:rsidRPr="000926EE">
        <w:rPr>
          <w:rFonts w:ascii="Arial"/>
          <w:color w:val="000000" w:themeColor="text1"/>
          <w:sz w:val="20"/>
        </w:rPr>
        <w:tab/>
      </w:r>
      <w:r w:rsidR="008801FC" w:rsidRPr="000926EE">
        <w:rPr>
          <w:rFonts w:ascii="Arial"/>
          <w:color w:val="000000" w:themeColor="text1"/>
          <w:sz w:val="20"/>
        </w:rPr>
        <w:tab/>
      </w:r>
      <w:r w:rsidR="008801FC" w:rsidRPr="000926EE">
        <w:rPr>
          <w:rFonts w:ascii="Arial"/>
          <w:color w:val="000000" w:themeColor="text1"/>
          <w:sz w:val="20"/>
        </w:rPr>
        <w:tab/>
      </w:r>
      <w:r w:rsidR="008801FC" w:rsidRPr="000926EE">
        <w:rPr>
          <w:rFonts w:ascii="Arial"/>
          <w:color w:val="000000" w:themeColor="text1"/>
          <w:sz w:val="20"/>
        </w:rPr>
        <w:tab/>
      </w:r>
      <w:r w:rsidR="008801FC" w:rsidRPr="000926EE">
        <w:rPr>
          <w:rFonts w:ascii="Arial"/>
          <w:color w:val="000000" w:themeColor="text1"/>
          <w:sz w:val="20"/>
        </w:rPr>
        <w:tab/>
      </w:r>
    </w:p>
    <w:p w14:paraId="492516A4" w14:textId="77777777" w:rsidR="00203562" w:rsidRPr="000926EE" w:rsidRDefault="000926EE">
      <w:pPr>
        <w:pStyle w:val="ListParagraph"/>
        <w:numPr>
          <w:ilvl w:val="0"/>
          <w:numId w:val="4"/>
        </w:numPr>
        <w:tabs>
          <w:tab w:val="left" w:pos="820"/>
        </w:tabs>
        <w:ind w:hanging="359"/>
        <w:rPr>
          <w:rFonts w:ascii="Arial" w:eastAsia="Arial" w:hAnsi="Arial" w:cs="Arial"/>
          <w:color w:val="000000" w:themeColor="text1"/>
          <w:sz w:val="20"/>
          <w:szCs w:val="20"/>
        </w:rPr>
      </w:pPr>
      <w:r w:rsidRPr="00CF5496">
        <w:fldChar w:fldCharType="begin"/>
      </w:r>
      <w:r w:rsidRPr="000926EE">
        <w:instrText xml:space="preserve"> HYPERLINK \l "_bookmark5" </w:instrText>
      </w:r>
      <w:r w:rsidRPr="00CF5496">
        <w:rPr>
          <w:rPrChange w:id="14" w:author="Christian K. Hansen" w:date="2016-12-05T14:25:00Z">
            <w:rPr>
              <w:rFonts w:ascii="Arial"/>
              <w:color w:val="0000FF"/>
              <w:sz w:val="20"/>
              <w:u w:val="single" w:color="0000FF"/>
            </w:rPr>
          </w:rPrChange>
        </w:rPr>
        <w:fldChar w:fldCharType="separate"/>
      </w:r>
      <w:r w:rsidR="008F2032" w:rsidRPr="000926EE">
        <w:rPr>
          <w:rFonts w:ascii="Arial"/>
          <w:color w:val="0000FF"/>
          <w:sz w:val="20"/>
          <w:u w:val="single" w:color="0000FF"/>
        </w:rPr>
        <w:t>IX -</w:t>
      </w:r>
      <w:r w:rsidR="008F2032" w:rsidRPr="000926EE">
        <w:rPr>
          <w:rFonts w:ascii="Arial"/>
          <w:color w:val="0000FF"/>
          <w:spacing w:val="-12"/>
          <w:sz w:val="20"/>
          <w:u w:val="single" w:color="0000FF"/>
        </w:rPr>
        <w:t xml:space="preserve"> </w:t>
      </w:r>
      <w:r w:rsidR="008F2032" w:rsidRPr="000926EE">
        <w:rPr>
          <w:rFonts w:ascii="Arial"/>
          <w:color w:val="0000FF"/>
          <w:sz w:val="20"/>
          <w:u w:val="single" w:color="0000FF"/>
        </w:rPr>
        <w:t>Amendments</w:t>
      </w:r>
      <w:r w:rsidRPr="00CF5496">
        <w:rPr>
          <w:rFonts w:ascii="Arial"/>
          <w:color w:val="0000FF"/>
          <w:sz w:val="20"/>
          <w:u w:val="single" w:color="0000FF"/>
        </w:rPr>
        <w:fldChar w:fldCharType="end"/>
      </w:r>
      <w:r w:rsidR="008801FC" w:rsidRPr="000926EE">
        <w:rPr>
          <w:rFonts w:ascii="Arial"/>
          <w:color w:val="000000" w:themeColor="text1"/>
          <w:sz w:val="20"/>
        </w:rPr>
        <w:tab/>
      </w:r>
      <w:r w:rsidR="008801FC" w:rsidRPr="000926EE">
        <w:rPr>
          <w:rFonts w:ascii="Arial"/>
          <w:color w:val="000000" w:themeColor="text1"/>
          <w:sz w:val="20"/>
        </w:rPr>
        <w:tab/>
      </w:r>
      <w:r w:rsidR="008801FC" w:rsidRPr="000926EE">
        <w:rPr>
          <w:rFonts w:ascii="Arial"/>
          <w:color w:val="000000" w:themeColor="text1"/>
          <w:sz w:val="20"/>
        </w:rPr>
        <w:tab/>
      </w:r>
      <w:r w:rsidR="008801FC" w:rsidRPr="000926EE">
        <w:rPr>
          <w:rFonts w:ascii="Arial"/>
          <w:color w:val="000000" w:themeColor="text1"/>
          <w:sz w:val="20"/>
        </w:rPr>
        <w:tab/>
      </w:r>
      <w:r w:rsidR="008801FC" w:rsidRPr="000926EE">
        <w:rPr>
          <w:rFonts w:ascii="Arial"/>
          <w:color w:val="000000" w:themeColor="text1"/>
          <w:sz w:val="20"/>
        </w:rPr>
        <w:tab/>
      </w:r>
      <w:r w:rsidR="008801FC" w:rsidRPr="000926EE">
        <w:rPr>
          <w:rFonts w:ascii="Arial"/>
          <w:color w:val="000000" w:themeColor="text1"/>
          <w:sz w:val="20"/>
        </w:rPr>
        <w:tab/>
      </w:r>
    </w:p>
    <w:p w14:paraId="492516A5" w14:textId="77777777" w:rsidR="00203562" w:rsidRPr="000926EE" w:rsidRDefault="00203562">
      <w:pPr>
        <w:spacing w:before="8"/>
        <w:rPr>
          <w:rFonts w:ascii="Arial" w:eastAsia="Arial" w:hAnsi="Arial" w:cs="Arial"/>
          <w:sz w:val="17"/>
          <w:szCs w:val="17"/>
        </w:rPr>
      </w:pPr>
    </w:p>
    <w:p w14:paraId="492516A6" w14:textId="77777777" w:rsidR="00086EB9" w:rsidRPr="000926EE" w:rsidRDefault="00086EB9" w:rsidP="00086EB9">
      <w:pPr>
        <w:pStyle w:val="Heading1"/>
        <w:ind w:left="100" w:right="258"/>
        <w:rPr>
          <w:b w:val="0"/>
          <w:bCs w:val="0"/>
        </w:rPr>
      </w:pPr>
      <w:bookmarkStart w:id="15" w:name="Article_I_-_Name_and_Objectives"/>
      <w:bookmarkEnd w:id="15"/>
      <w:r w:rsidRPr="000926EE">
        <w:t>Article I - Name and</w:t>
      </w:r>
      <w:r w:rsidRPr="000926EE">
        <w:rPr>
          <w:spacing w:val="-25"/>
        </w:rPr>
        <w:t xml:space="preserve"> </w:t>
      </w:r>
      <w:r w:rsidRPr="000926EE">
        <w:t>Objectives</w:t>
      </w:r>
    </w:p>
    <w:p w14:paraId="492516A7" w14:textId="77777777" w:rsidR="00086EB9" w:rsidRPr="000926EE" w:rsidRDefault="00086EB9" w:rsidP="00086EB9">
      <w:pPr>
        <w:spacing w:before="3"/>
        <w:rPr>
          <w:rFonts w:ascii="Arial" w:eastAsia="Arial" w:hAnsi="Arial" w:cs="Arial"/>
          <w:b/>
          <w:bCs/>
          <w:sz w:val="24"/>
          <w:szCs w:val="24"/>
        </w:rPr>
      </w:pPr>
    </w:p>
    <w:p w14:paraId="492516A8" w14:textId="77777777" w:rsidR="00086EB9" w:rsidRPr="000926EE" w:rsidRDefault="00086EB9" w:rsidP="00086EB9">
      <w:pPr>
        <w:pStyle w:val="BodyText"/>
        <w:ind w:left="100" w:right="258"/>
      </w:pPr>
      <w:r w:rsidRPr="000926EE">
        <w:t>Section</w:t>
      </w:r>
      <w:r w:rsidRPr="000926EE">
        <w:rPr>
          <w:spacing w:val="-6"/>
        </w:rPr>
        <w:t xml:space="preserve"> </w:t>
      </w:r>
      <w:r w:rsidRPr="000926EE">
        <w:t>1.</w:t>
      </w:r>
      <w:r w:rsidRPr="000926EE">
        <w:rPr>
          <w:spacing w:val="-6"/>
        </w:rPr>
        <w:t xml:space="preserve"> </w:t>
      </w:r>
      <w:r w:rsidRPr="000926EE">
        <w:t>This</w:t>
      </w:r>
      <w:r w:rsidRPr="000926EE">
        <w:rPr>
          <w:spacing w:val="-5"/>
        </w:rPr>
        <w:t xml:space="preserve"> </w:t>
      </w:r>
      <w:r w:rsidRPr="000926EE">
        <w:t>organization</w:t>
      </w:r>
      <w:r w:rsidRPr="000926EE">
        <w:rPr>
          <w:spacing w:val="-6"/>
        </w:rPr>
        <w:t xml:space="preserve"> </w:t>
      </w:r>
      <w:r w:rsidRPr="000926EE">
        <w:t>shall</w:t>
      </w:r>
      <w:r w:rsidRPr="000926EE">
        <w:rPr>
          <w:spacing w:val="-6"/>
        </w:rPr>
        <w:t xml:space="preserve"> </w:t>
      </w:r>
      <w:r w:rsidRPr="000926EE">
        <w:t>be</w:t>
      </w:r>
      <w:r w:rsidRPr="000926EE">
        <w:rPr>
          <w:spacing w:val="-3"/>
        </w:rPr>
        <w:t xml:space="preserve"> </w:t>
      </w:r>
      <w:r w:rsidRPr="000926EE">
        <w:t>known</w:t>
      </w:r>
      <w:r w:rsidRPr="000926EE">
        <w:rPr>
          <w:spacing w:val="-6"/>
        </w:rPr>
        <w:t xml:space="preserve"> </w:t>
      </w:r>
      <w:r w:rsidRPr="000926EE">
        <w:t>as</w:t>
      </w:r>
      <w:r w:rsidRPr="000926EE">
        <w:rPr>
          <w:spacing w:val="-6"/>
        </w:rPr>
        <w:t xml:space="preserve"> </w:t>
      </w:r>
      <w:r w:rsidRPr="000926EE">
        <w:t>the</w:t>
      </w:r>
      <w:r w:rsidRPr="000926EE">
        <w:rPr>
          <w:spacing w:val="-6"/>
        </w:rPr>
        <w:t xml:space="preserve"> </w:t>
      </w:r>
      <w:r w:rsidRPr="000926EE">
        <w:t>IEEE</w:t>
      </w:r>
      <w:r w:rsidRPr="000926EE">
        <w:rPr>
          <w:spacing w:val="-6"/>
        </w:rPr>
        <w:t xml:space="preserve"> </w:t>
      </w:r>
      <w:r w:rsidRPr="000926EE">
        <w:t>Reliability</w:t>
      </w:r>
      <w:r w:rsidRPr="000926EE">
        <w:rPr>
          <w:spacing w:val="-6"/>
        </w:rPr>
        <w:t xml:space="preserve"> </w:t>
      </w:r>
      <w:r w:rsidRPr="000926EE">
        <w:t>Society.</w:t>
      </w:r>
    </w:p>
    <w:p w14:paraId="492516A9" w14:textId="77777777" w:rsidR="00086EB9" w:rsidRPr="000926EE" w:rsidRDefault="00086EB9" w:rsidP="00086EB9">
      <w:pPr>
        <w:spacing w:before="4"/>
        <w:rPr>
          <w:rFonts w:ascii="Arial" w:eastAsia="Arial" w:hAnsi="Arial" w:cs="Arial"/>
          <w:sz w:val="24"/>
          <w:szCs w:val="24"/>
        </w:rPr>
      </w:pPr>
    </w:p>
    <w:p w14:paraId="492516AA" w14:textId="77777777" w:rsidR="00086EB9" w:rsidRPr="000926EE" w:rsidRDefault="00086EB9" w:rsidP="00086EB9">
      <w:pPr>
        <w:pStyle w:val="BodyText"/>
        <w:ind w:left="100" w:right="258"/>
      </w:pPr>
      <w:r w:rsidRPr="000926EE">
        <w:t>Section</w:t>
      </w:r>
      <w:r w:rsidRPr="000926EE">
        <w:rPr>
          <w:spacing w:val="-6"/>
        </w:rPr>
        <w:t xml:space="preserve"> </w:t>
      </w:r>
      <w:r w:rsidRPr="000926EE">
        <w:t>2.</w:t>
      </w:r>
      <w:r w:rsidRPr="000926EE">
        <w:rPr>
          <w:spacing w:val="-6"/>
        </w:rPr>
        <w:t xml:space="preserve"> </w:t>
      </w:r>
      <w:r w:rsidRPr="000926EE">
        <w:t>The</w:t>
      </w:r>
      <w:r w:rsidRPr="000926EE">
        <w:rPr>
          <w:spacing w:val="-6"/>
        </w:rPr>
        <w:t xml:space="preserve"> </w:t>
      </w:r>
      <w:r w:rsidRPr="000926EE">
        <w:t>objectives</w:t>
      </w:r>
      <w:r w:rsidRPr="000926EE">
        <w:rPr>
          <w:spacing w:val="-6"/>
        </w:rPr>
        <w:t xml:space="preserve"> </w:t>
      </w:r>
      <w:r w:rsidRPr="000926EE">
        <w:t>of</w:t>
      </w:r>
      <w:r w:rsidRPr="000926EE">
        <w:rPr>
          <w:spacing w:val="-6"/>
        </w:rPr>
        <w:t xml:space="preserve"> </w:t>
      </w:r>
      <w:r w:rsidRPr="000926EE">
        <w:t>the</w:t>
      </w:r>
      <w:r w:rsidRPr="000926EE">
        <w:rPr>
          <w:spacing w:val="-6"/>
        </w:rPr>
        <w:t xml:space="preserve"> </w:t>
      </w:r>
      <w:r w:rsidRPr="000926EE">
        <w:t>Society</w:t>
      </w:r>
      <w:r w:rsidRPr="000926EE">
        <w:rPr>
          <w:spacing w:val="-6"/>
        </w:rPr>
        <w:t xml:space="preserve"> </w:t>
      </w:r>
      <w:r w:rsidRPr="000926EE">
        <w:t>shall</w:t>
      </w:r>
      <w:r w:rsidRPr="000926EE">
        <w:rPr>
          <w:spacing w:val="-6"/>
        </w:rPr>
        <w:t xml:space="preserve"> </w:t>
      </w:r>
      <w:r w:rsidRPr="000926EE">
        <w:t>be</w:t>
      </w:r>
      <w:r w:rsidRPr="000926EE">
        <w:rPr>
          <w:spacing w:val="-5"/>
        </w:rPr>
        <w:t xml:space="preserve"> </w:t>
      </w:r>
      <w:r w:rsidRPr="000926EE">
        <w:t>scientific,</w:t>
      </w:r>
      <w:r w:rsidRPr="000926EE">
        <w:rPr>
          <w:spacing w:val="-6"/>
        </w:rPr>
        <w:t xml:space="preserve"> </w:t>
      </w:r>
      <w:r w:rsidRPr="000926EE">
        <w:t>literary,</w:t>
      </w:r>
      <w:r w:rsidRPr="000926EE">
        <w:rPr>
          <w:spacing w:val="-6"/>
        </w:rPr>
        <w:t xml:space="preserve"> </w:t>
      </w:r>
      <w:r w:rsidRPr="000926EE">
        <w:t>and</w:t>
      </w:r>
      <w:r w:rsidRPr="000926EE">
        <w:rPr>
          <w:spacing w:val="-6"/>
        </w:rPr>
        <w:t xml:space="preserve"> </w:t>
      </w:r>
      <w:r w:rsidRPr="000926EE">
        <w:t>educational</w:t>
      </w:r>
      <w:r w:rsidRPr="000926EE">
        <w:rPr>
          <w:spacing w:val="-6"/>
        </w:rPr>
        <w:t xml:space="preserve"> </w:t>
      </w:r>
      <w:r w:rsidRPr="000926EE">
        <w:t>in</w:t>
      </w:r>
      <w:r w:rsidRPr="000926EE">
        <w:rPr>
          <w:spacing w:val="-6"/>
        </w:rPr>
        <w:t xml:space="preserve"> </w:t>
      </w:r>
      <w:r w:rsidRPr="000926EE">
        <w:t>character. The Society shall strive for the advancement of the theory and practice of electrical engineering and of the allied arts and sciences, and the maintenance of a high professional standing among its members, all in consonance with the Constitution and Bylaws of the IEEE and with special attention to such aims within the field of interest of the Society as are hereinafter</w:t>
      </w:r>
      <w:r w:rsidRPr="000926EE">
        <w:rPr>
          <w:spacing w:val="-34"/>
        </w:rPr>
        <w:t xml:space="preserve"> </w:t>
      </w:r>
      <w:r w:rsidRPr="000926EE">
        <w:t>defined.</w:t>
      </w:r>
    </w:p>
    <w:p w14:paraId="492516AB" w14:textId="77777777" w:rsidR="00086EB9" w:rsidRPr="000926EE" w:rsidRDefault="00086EB9" w:rsidP="00086EB9">
      <w:pPr>
        <w:spacing w:before="4"/>
        <w:rPr>
          <w:rFonts w:ascii="Arial" w:eastAsia="Arial" w:hAnsi="Arial" w:cs="Arial"/>
          <w:sz w:val="24"/>
          <w:szCs w:val="24"/>
        </w:rPr>
      </w:pPr>
    </w:p>
    <w:p w14:paraId="492516AC" w14:textId="77777777" w:rsidR="00086EB9" w:rsidRPr="000926EE" w:rsidRDefault="00086EB9" w:rsidP="00086EB9">
      <w:pPr>
        <w:pStyle w:val="BodyText"/>
        <w:ind w:left="100" w:right="342"/>
      </w:pPr>
      <w:r w:rsidRPr="000926EE">
        <w:t>Section 3. The Society shall aid in promoting close cooperation and exchange of technical information among its members and to this end shall hold meetings for the presentation of papers and their discussion and, through its Committees, shall study and provide for the</w:t>
      </w:r>
      <w:r w:rsidRPr="000926EE">
        <w:rPr>
          <w:spacing w:val="-14"/>
        </w:rPr>
        <w:t xml:space="preserve"> </w:t>
      </w:r>
      <w:r w:rsidRPr="000926EE">
        <w:t>needs of its</w:t>
      </w:r>
      <w:r w:rsidRPr="000926EE">
        <w:rPr>
          <w:spacing w:val="-11"/>
        </w:rPr>
        <w:t xml:space="preserve"> </w:t>
      </w:r>
      <w:r w:rsidRPr="000926EE">
        <w:t>members.</w:t>
      </w:r>
    </w:p>
    <w:p w14:paraId="492516AD" w14:textId="77777777" w:rsidR="00086EB9" w:rsidRPr="000926EE" w:rsidRDefault="00086EB9" w:rsidP="00086EB9">
      <w:pPr>
        <w:spacing w:before="4"/>
        <w:rPr>
          <w:rFonts w:ascii="Arial" w:eastAsia="Arial" w:hAnsi="Arial" w:cs="Arial"/>
          <w:sz w:val="24"/>
          <w:szCs w:val="24"/>
        </w:rPr>
      </w:pPr>
    </w:p>
    <w:p w14:paraId="492516AE" w14:textId="77777777" w:rsidR="008F0369" w:rsidRPr="000926EE" w:rsidRDefault="008F0369" w:rsidP="008F0369">
      <w:pPr>
        <w:pStyle w:val="Heading1"/>
        <w:ind w:left="100" w:right="101"/>
        <w:rPr>
          <w:b w:val="0"/>
          <w:bCs w:val="0"/>
        </w:rPr>
      </w:pPr>
      <w:r w:rsidRPr="000926EE">
        <w:t>Article II -</w:t>
      </w:r>
      <w:r w:rsidRPr="000926EE">
        <w:rPr>
          <w:spacing w:val="-16"/>
        </w:rPr>
        <w:t xml:space="preserve"> </w:t>
      </w:r>
      <w:r w:rsidRPr="000926EE">
        <w:t>Membership</w:t>
      </w:r>
    </w:p>
    <w:p w14:paraId="492516AF" w14:textId="77777777" w:rsidR="008F0369" w:rsidRPr="000926EE" w:rsidRDefault="008F0369" w:rsidP="008F0369">
      <w:pPr>
        <w:spacing w:before="3"/>
        <w:rPr>
          <w:rFonts w:ascii="Arial" w:eastAsia="Arial" w:hAnsi="Arial" w:cs="Arial"/>
          <w:b/>
          <w:bCs/>
          <w:sz w:val="24"/>
          <w:szCs w:val="24"/>
        </w:rPr>
      </w:pPr>
    </w:p>
    <w:p w14:paraId="492516B0" w14:textId="77777777" w:rsidR="008F0369" w:rsidRPr="000926EE" w:rsidRDefault="008F0369" w:rsidP="008F0369">
      <w:pPr>
        <w:pStyle w:val="BodyText"/>
        <w:ind w:left="100" w:right="101"/>
      </w:pPr>
      <w:r w:rsidRPr="000926EE">
        <w:t>Section</w:t>
      </w:r>
      <w:r w:rsidRPr="000926EE">
        <w:rPr>
          <w:spacing w:val="-4"/>
        </w:rPr>
        <w:t xml:space="preserve"> </w:t>
      </w:r>
      <w:r w:rsidRPr="000926EE">
        <w:t>1.</w:t>
      </w:r>
      <w:r w:rsidRPr="000926EE">
        <w:rPr>
          <w:spacing w:val="-4"/>
        </w:rPr>
        <w:t xml:space="preserve"> </w:t>
      </w:r>
      <w:r w:rsidRPr="000926EE">
        <w:t>Membership</w:t>
      </w:r>
      <w:r w:rsidRPr="000926EE">
        <w:rPr>
          <w:spacing w:val="-4"/>
        </w:rPr>
        <w:t xml:space="preserve"> </w:t>
      </w:r>
      <w:r w:rsidRPr="000926EE">
        <w:t>in</w:t>
      </w:r>
      <w:r w:rsidRPr="000926EE">
        <w:rPr>
          <w:spacing w:val="-4"/>
        </w:rPr>
        <w:t xml:space="preserve"> </w:t>
      </w:r>
      <w:r w:rsidRPr="000926EE">
        <w:t>the</w:t>
      </w:r>
      <w:r w:rsidRPr="000926EE">
        <w:rPr>
          <w:spacing w:val="-4"/>
        </w:rPr>
        <w:t xml:space="preserve"> </w:t>
      </w:r>
      <w:r w:rsidRPr="000926EE">
        <w:t>Society</w:t>
      </w:r>
      <w:r w:rsidRPr="000926EE">
        <w:rPr>
          <w:spacing w:val="-4"/>
        </w:rPr>
        <w:t xml:space="preserve"> </w:t>
      </w:r>
      <w:r w:rsidRPr="000926EE">
        <w:t>shall</w:t>
      </w:r>
      <w:r w:rsidRPr="000926EE">
        <w:rPr>
          <w:spacing w:val="-4"/>
        </w:rPr>
        <w:t xml:space="preserve"> </w:t>
      </w:r>
      <w:r w:rsidRPr="000926EE">
        <w:t>be</w:t>
      </w:r>
      <w:r w:rsidRPr="000926EE">
        <w:rPr>
          <w:spacing w:val="-4"/>
        </w:rPr>
        <w:t xml:space="preserve"> </w:t>
      </w:r>
      <w:r w:rsidRPr="000926EE">
        <w:t>available</w:t>
      </w:r>
      <w:r w:rsidRPr="000926EE">
        <w:rPr>
          <w:spacing w:val="-4"/>
        </w:rPr>
        <w:t xml:space="preserve"> </w:t>
      </w:r>
      <w:r w:rsidRPr="000926EE">
        <w:t>to</w:t>
      </w:r>
      <w:r w:rsidRPr="000926EE">
        <w:rPr>
          <w:spacing w:val="-4"/>
        </w:rPr>
        <w:t xml:space="preserve"> </w:t>
      </w:r>
      <w:r w:rsidRPr="000926EE">
        <w:t>members</w:t>
      </w:r>
      <w:r w:rsidRPr="000926EE">
        <w:rPr>
          <w:spacing w:val="-4"/>
        </w:rPr>
        <w:t xml:space="preserve"> </w:t>
      </w:r>
      <w:r w:rsidRPr="000926EE">
        <w:t>of</w:t>
      </w:r>
      <w:r w:rsidRPr="000926EE">
        <w:rPr>
          <w:spacing w:val="-4"/>
        </w:rPr>
        <w:t xml:space="preserve"> </w:t>
      </w:r>
      <w:r w:rsidRPr="000926EE">
        <w:t>the</w:t>
      </w:r>
      <w:r w:rsidRPr="000926EE">
        <w:rPr>
          <w:spacing w:val="-4"/>
        </w:rPr>
        <w:t xml:space="preserve"> </w:t>
      </w:r>
      <w:r w:rsidRPr="000926EE">
        <w:t>IEEE</w:t>
      </w:r>
      <w:r w:rsidRPr="000926EE">
        <w:rPr>
          <w:spacing w:val="-4"/>
        </w:rPr>
        <w:t xml:space="preserve"> </w:t>
      </w:r>
      <w:r w:rsidRPr="000926EE">
        <w:t>in</w:t>
      </w:r>
      <w:r w:rsidRPr="000926EE">
        <w:rPr>
          <w:spacing w:val="-4"/>
        </w:rPr>
        <w:t xml:space="preserve"> </w:t>
      </w:r>
      <w:r w:rsidRPr="000926EE">
        <w:t>any</w:t>
      </w:r>
      <w:r w:rsidRPr="000926EE">
        <w:rPr>
          <w:spacing w:val="-4"/>
        </w:rPr>
        <w:t xml:space="preserve"> </w:t>
      </w:r>
      <w:r w:rsidRPr="000926EE">
        <w:t xml:space="preserve">grade, including Student, having a professional interest in any phase of the field of interest of </w:t>
      </w:r>
      <w:r w:rsidRPr="000926EE">
        <w:rPr>
          <w:spacing w:val="-35"/>
        </w:rPr>
        <w:t xml:space="preserve"> </w:t>
      </w:r>
      <w:r w:rsidRPr="000926EE">
        <w:t>the</w:t>
      </w:r>
    </w:p>
    <w:p w14:paraId="492516B1" w14:textId="77777777" w:rsidR="008F0369" w:rsidRPr="000926EE" w:rsidRDefault="008F0369" w:rsidP="008F0369">
      <w:pPr>
        <w:pStyle w:val="BodyText"/>
        <w:spacing w:before="47"/>
        <w:ind w:right="408"/>
      </w:pPr>
      <w:bookmarkStart w:id="16" w:name="_bookmark1"/>
      <w:bookmarkEnd w:id="16"/>
      <w:r w:rsidRPr="000926EE">
        <w:t>Society.</w:t>
      </w:r>
    </w:p>
    <w:p w14:paraId="492516B2" w14:textId="77777777" w:rsidR="008F0369" w:rsidRPr="000926EE" w:rsidRDefault="008F0369" w:rsidP="008F0369">
      <w:pPr>
        <w:spacing w:before="4"/>
        <w:rPr>
          <w:rFonts w:ascii="Arial" w:eastAsia="Arial" w:hAnsi="Arial" w:cs="Arial"/>
          <w:sz w:val="24"/>
          <w:szCs w:val="24"/>
        </w:rPr>
      </w:pPr>
    </w:p>
    <w:p w14:paraId="492516B3" w14:textId="77777777" w:rsidR="008F0369" w:rsidRPr="000926EE" w:rsidRDefault="008F0369" w:rsidP="008F0369">
      <w:pPr>
        <w:pStyle w:val="BodyText"/>
        <w:ind w:right="408"/>
      </w:pPr>
      <w:r w:rsidRPr="000926EE">
        <w:t xml:space="preserve">Section 2. Nonmembers of the IEEE may become Affiliates of the Society and may participate in Society activities, as provided by the Society Bylaws and subject to the applicable IEEE </w:t>
      </w:r>
      <w:r w:rsidRPr="000926EE">
        <w:lastRenderedPageBreak/>
        <w:t>Bylaws.</w:t>
      </w:r>
    </w:p>
    <w:p w14:paraId="492516B4" w14:textId="77777777" w:rsidR="008F0369" w:rsidRPr="000926EE" w:rsidRDefault="008F0369" w:rsidP="008F0369">
      <w:pPr>
        <w:spacing w:before="4"/>
        <w:rPr>
          <w:rFonts w:ascii="Arial" w:eastAsia="Arial" w:hAnsi="Arial" w:cs="Arial"/>
          <w:sz w:val="24"/>
          <w:szCs w:val="24"/>
        </w:rPr>
      </w:pPr>
    </w:p>
    <w:p w14:paraId="492516B5" w14:textId="77777777" w:rsidR="00086EB9" w:rsidRPr="000926EE" w:rsidRDefault="00086EB9" w:rsidP="00086EB9">
      <w:pPr>
        <w:spacing w:before="11"/>
        <w:rPr>
          <w:rFonts w:ascii="Arial" w:eastAsia="Arial" w:hAnsi="Arial" w:cs="Arial"/>
          <w:sz w:val="17"/>
          <w:szCs w:val="17"/>
        </w:rPr>
      </w:pPr>
    </w:p>
    <w:p w14:paraId="492516B6" w14:textId="77777777" w:rsidR="00086EB9" w:rsidRPr="000926EE" w:rsidRDefault="00086EB9" w:rsidP="00086EB9">
      <w:pPr>
        <w:pStyle w:val="Heading1"/>
        <w:jc w:val="both"/>
        <w:rPr>
          <w:b w:val="0"/>
          <w:bCs w:val="0"/>
        </w:rPr>
      </w:pPr>
      <w:bookmarkStart w:id="17" w:name="Article_III_-_Field_of_Interest"/>
      <w:bookmarkEnd w:id="17"/>
      <w:r w:rsidRPr="000926EE">
        <w:t>Article III - Field of</w:t>
      </w:r>
      <w:r w:rsidRPr="000926EE">
        <w:rPr>
          <w:spacing w:val="-22"/>
        </w:rPr>
        <w:t xml:space="preserve"> </w:t>
      </w:r>
      <w:r w:rsidRPr="000926EE">
        <w:t>Interest</w:t>
      </w:r>
    </w:p>
    <w:p w14:paraId="492516B7" w14:textId="77777777" w:rsidR="00086EB9" w:rsidRPr="000926EE" w:rsidRDefault="00086EB9" w:rsidP="00086EB9">
      <w:pPr>
        <w:spacing w:before="3"/>
        <w:rPr>
          <w:rFonts w:ascii="Arial" w:eastAsia="Arial" w:hAnsi="Arial" w:cs="Arial"/>
          <w:b/>
          <w:bCs/>
          <w:sz w:val="24"/>
          <w:szCs w:val="24"/>
        </w:rPr>
      </w:pPr>
    </w:p>
    <w:p w14:paraId="492516B8" w14:textId="77777777" w:rsidR="00086EB9" w:rsidRPr="000926EE" w:rsidRDefault="00086EB9" w:rsidP="00086EB9">
      <w:pPr>
        <w:pStyle w:val="BodyText"/>
        <w:ind w:left="119" w:right="253"/>
        <w:jc w:val="both"/>
        <w:rPr>
          <w:ins w:id="18" w:author="Christian Hansen" w:date="2016-06-24T07:29:00Z"/>
        </w:rPr>
      </w:pPr>
      <w:r w:rsidRPr="000926EE">
        <w:t>Section 1. The Society is concerned with the strategies and the best practices for attaining, assessing, assuring, and sustaining system reliability throughout its life</w:t>
      </w:r>
      <w:r w:rsidRPr="000926EE">
        <w:rPr>
          <w:spacing w:val="-16"/>
        </w:rPr>
        <w:t xml:space="preserve"> </w:t>
      </w:r>
      <w:r w:rsidRPr="000926EE">
        <w:t>cycle.</w:t>
      </w:r>
    </w:p>
    <w:p w14:paraId="492516B9" w14:textId="77777777" w:rsidR="002A686B" w:rsidRPr="000926EE" w:rsidRDefault="002A686B" w:rsidP="00086EB9">
      <w:pPr>
        <w:pStyle w:val="BodyText"/>
        <w:ind w:left="119" w:right="253"/>
        <w:jc w:val="both"/>
        <w:rPr>
          <w:ins w:id="19" w:author="Christian Hansen" w:date="2016-06-24T07:29:00Z"/>
        </w:rPr>
      </w:pPr>
    </w:p>
    <w:p w14:paraId="492516BA" w14:textId="77777777" w:rsidR="002A686B" w:rsidRPr="000926EE" w:rsidRDefault="00982EAC" w:rsidP="00086EB9">
      <w:pPr>
        <w:pStyle w:val="BodyText"/>
        <w:ind w:left="119" w:right="253"/>
        <w:jc w:val="both"/>
      </w:pPr>
      <w:ins w:id="20" w:author="Christian Hansen" w:date="2016-06-24T07:29:00Z">
        <w:r w:rsidRPr="000926EE">
          <w:t xml:space="preserve">Additional </w:t>
        </w:r>
      </w:ins>
      <w:ins w:id="21" w:author="Christian Hansen" w:date="2016-06-24T07:30:00Z">
        <w:r w:rsidRPr="000926EE">
          <w:t>statements to aid in the clarification of the purpose and the focus of the RS are provided in the Operations Manual.</w:t>
        </w:r>
      </w:ins>
    </w:p>
    <w:p w14:paraId="492516BB" w14:textId="77777777" w:rsidR="00086EB9" w:rsidRPr="000926EE" w:rsidRDefault="00086EB9" w:rsidP="00086EB9">
      <w:pPr>
        <w:spacing w:before="4"/>
        <w:rPr>
          <w:rFonts w:ascii="Arial" w:eastAsia="Arial" w:hAnsi="Arial" w:cs="Arial"/>
          <w:sz w:val="24"/>
          <w:szCs w:val="24"/>
        </w:rPr>
      </w:pPr>
    </w:p>
    <w:p w14:paraId="492516BC" w14:textId="77777777" w:rsidR="000779C4" w:rsidRPr="000926EE" w:rsidDel="002A686B" w:rsidRDefault="000779C4" w:rsidP="000779C4">
      <w:pPr>
        <w:pStyle w:val="NormalWeb"/>
        <w:spacing w:before="0" w:beforeAutospacing="0" w:after="240" w:afterAutospacing="0"/>
        <w:rPr>
          <w:del w:id="22" w:author="Christian Hansen" w:date="2016-06-24T07:31:00Z"/>
          <w:sz w:val="22"/>
          <w:szCs w:val="22"/>
        </w:rPr>
      </w:pPr>
      <w:del w:id="23" w:author="Christian Hansen" w:date="2016-06-24T07:31:00Z">
        <w:r w:rsidRPr="000926EE" w:rsidDel="002A686B">
          <w:rPr>
            <w:sz w:val="22"/>
            <w:szCs w:val="22"/>
          </w:rPr>
          <w:delText xml:space="preserve">The following statements are provided to aid in the clarification of the purpose and the focus of the RS.  </w:delText>
        </w:r>
      </w:del>
    </w:p>
    <w:p w14:paraId="492516BD" w14:textId="77777777" w:rsidR="000779C4" w:rsidRPr="000926EE" w:rsidDel="002A686B" w:rsidRDefault="000779C4" w:rsidP="000779C4">
      <w:pPr>
        <w:pStyle w:val="NormalWeb"/>
        <w:spacing w:before="0" w:beforeAutospacing="0" w:after="240" w:afterAutospacing="0"/>
        <w:rPr>
          <w:del w:id="24" w:author="Christian Hansen" w:date="2016-06-24T07:31:00Z"/>
          <w:sz w:val="22"/>
          <w:szCs w:val="22"/>
        </w:rPr>
      </w:pPr>
      <w:del w:id="25" w:author="Christian Hansen" w:date="2016-06-24T07:31:00Z">
        <w:r w:rsidRPr="000926EE" w:rsidDel="002A686B">
          <w:rPr>
            <w:sz w:val="22"/>
            <w:szCs w:val="22"/>
          </w:rPr>
          <w:delText>Reliability is a design attribute of a system (encompassing hardware, software, services and processes).  Even though reliability is an intangible attribute, it is a true system performance measure.  System reliability in this context implies the reliability of any product tier starting at the materials level, then the device / component level, then the assembly / unit / module level, to a system or system of systems.  The term “system” is meant to be a broad term so that anyone within Reliability Engineering working on or with a product or process or service can be included in this Society.</w:delText>
        </w:r>
      </w:del>
    </w:p>
    <w:p w14:paraId="492516BE" w14:textId="77777777" w:rsidR="000779C4" w:rsidRPr="000926EE" w:rsidDel="002A686B" w:rsidRDefault="000779C4" w:rsidP="000779C4">
      <w:pPr>
        <w:pStyle w:val="NormalWeb"/>
        <w:spacing w:before="0" w:beforeAutospacing="0" w:after="240" w:afterAutospacing="0"/>
        <w:rPr>
          <w:del w:id="26" w:author="Christian Hansen" w:date="2016-06-24T07:31:00Z"/>
          <w:sz w:val="22"/>
          <w:szCs w:val="22"/>
        </w:rPr>
      </w:pPr>
      <w:del w:id="27" w:author="Christian Hansen" w:date="2016-06-24T07:31:00Z">
        <w:r w:rsidRPr="000926EE" w:rsidDel="002A686B">
          <w:rPr>
            <w:sz w:val="22"/>
            <w:szCs w:val="22"/>
          </w:rPr>
          <w:delText>Additionally, by having Reliability as an attribute, with the Society’s broad perspective of the term, leads to the use of descriptive terms, such as: dependable, trustworthy, available, maintainable, reliable, fault-tolerant, graceful degradation, failure immunity, secure, safe, intuitive, sustainable, resilient, reliant, etc.  Reliability is integral to Design, Availability, Maintainability, Testability, Diagnostics, Prognostics and Health Management, Integrity, Security, Quality, Supportability, Human Engineering, and System Safety.  The Society membership encompasses engineers who are designing, analyzing, producing, and assessing some portion or level of a system, be it hardware, software, devices, processes, or materials. Reliability is also a type of metrology.</w:delText>
        </w:r>
      </w:del>
    </w:p>
    <w:p w14:paraId="492516BF" w14:textId="77777777" w:rsidR="00086EB9" w:rsidRPr="000926EE" w:rsidDel="000779C4" w:rsidRDefault="00086EB9" w:rsidP="00086EB9">
      <w:pPr>
        <w:pStyle w:val="BodyText"/>
        <w:ind w:right="252"/>
        <w:jc w:val="both"/>
        <w:rPr>
          <w:del w:id="28" w:author="Christian Hansen" w:date="2016-06-22T07:55:00Z"/>
        </w:rPr>
      </w:pPr>
      <w:del w:id="29" w:author="Christian Hansen" w:date="2016-06-22T07:55:00Z">
        <w:r w:rsidRPr="000926EE" w:rsidDel="000779C4">
          <w:delText>Reliability is a design attribute of a system (encompassing service and process). Even though reliability is intangible physically, it is a true system performance</w:delText>
        </w:r>
        <w:r w:rsidRPr="000926EE" w:rsidDel="000779C4">
          <w:rPr>
            <w:spacing w:val="-36"/>
          </w:rPr>
          <w:delText xml:space="preserve"> </w:delText>
        </w:r>
        <w:r w:rsidRPr="000926EE" w:rsidDel="000779C4">
          <w:delText>measure.</w:delText>
        </w:r>
      </w:del>
    </w:p>
    <w:p w14:paraId="492516C0" w14:textId="77777777" w:rsidR="00086EB9" w:rsidRPr="000926EE" w:rsidDel="000779C4" w:rsidRDefault="00086EB9" w:rsidP="00086EB9">
      <w:pPr>
        <w:spacing w:before="4"/>
        <w:rPr>
          <w:del w:id="30" w:author="Christian Hansen" w:date="2016-06-22T07:55:00Z"/>
          <w:rFonts w:ascii="Arial" w:eastAsia="Arial" w:hAnsi="Arial" w:cs="Arial"/>
          <w:sz w:val="24"/>
          <w:szCs w:val="24"/>
        </w:rPr>
      </w:pPr>
    </w:p>
    <w:p w14:paraId="492516C1" w14:textId="77777777" w:rsidR="00086EB9" w:rsidRPr="000926EE" w:rsidDel="000779C4" w:rsidRDefault="00086EB9" w:rsidP="00086EB9">
      <w:pPr>
        <w:pStyle w:val="BodyText"/>
        <w:ind w:left="840" w:right="250"/>
        <w:jc w:val="both"/>
        <w:rPr>
          <w:del w:id="31" w:author="Christian Hansen" w:date="2016-06-22T07:55:00Z"/>
        </w:rPr>
      </w:pPr>
      <w:del w:id="32" w:author="Christian Hansen" w:date="2016-06-22T07:55:00Z">
        <w:r w:rsidRPr="000926EE" w:rsidDel="000779C4">
          <w:delText>Note: System reliability in this context implies the reliability of any product tier starting  at the materials level, then the device / component level, then the assembly / unit / module level, to a system or system of systems. The term system is meant to be a broad term so that anyone within Reliability Engineering working on or with a product or process or service can be included within this</w:delText>
        </w:r>
        <w:r w:rsidRPr="000926EE" w:rsidDel="000779C4">
          <w:rPr>
            <w:spacing w:val="-14"/>
          </w:rPr>
          <w:delText xml:space="preserve"> </w:delText>
        </w:r>
        <w:r w:rsidRPr="000926EE" w:rsidDel="000779C4">
          <w:delText>Society.</w:delText>
        </w:r>
      </w:del>
    </w:p>
    <w:p w14:paraId="492516C2" w14:textId="77777777" w:rsidR="00086EB9" w:rsidRPr="000926EE" w:rsidDel="000779C4" w:rsidRDefault="00086EB9" w:rsidP="00086EB9">
      <w:pPr>
        <w:spacing w:before="4"/>
        <w:rPr>
          <w:del w:id="33" w:author="Christian Hansen" w:date="2016-06-22T07:55:00Z"/>
          <w:rFonts w:ascii="Arial" w:eastAsia="Arial" w:hAnsi="Arial" w:cs="Arial"/>
          <w:sz w:val="24"/>
          <w:szCs w:val="24"/>
        </w:rPr>
      </w:pPr>
    </w:p>
    <w:p w14:paraId="492516C3" w14:textId="77777777" w:rsidR="00086EB9" w:rsidRPr="000926EE" w:rsidDel="000779C4" w:rsidRDefault="00086EB9" w:rsidP="00086EB9">
      <w:pPr>
        <w:pStyle w:val="BodyText"/>
        <w:ind w:left="119" w:right="252"/>
        <w:jc w:val="both"/>
        <w:rPr>
          <w:del w:id="34" w:author="Christian Hansen" w:date="2016-06-22T07:55:00Z"/>
        </w:rPr>
      </w:pPr>
      <w:del w:id="35" w:author="Christian Hansen" w:date="2016-06-22T07:55:00Z">
        <w:r w:rsidRPr="000926EE" w:rsidDel="000779C4">
          <w:delText>Additionally, by having Reliability as an attribute, with the Society’s broad perspective of the term, leads to the use of descriptive terms, such as: dependable, trustworthy, available, maintainable, reliable, fault-tolerant, graceful degradation, failure immunity, secure, safe, intuitive, resilient, reliant, etc. Reliability is integral to Design, Availability, Maintainability, Testability, Diagnostics, Prognostics and Health Management, Integrity, Security, Quality, Supportability,</w:delText>
        </w:r>
        <w:r w:rsidRPr="000926EE" w:rsidDel="000779C4">
          <w:rPr>
            <w:spacing w:val="-9"/>
          </w:rPr>
          <w:delText xml:space="preserve"> </w:delText>
        </w:r>
        <w:r w:rsidRPr="000926EE" w:rsidDel="000779C4">
          <w:delText>Human</w:delText>
        </w:r>
        <w:r w:rsidRPr="000926EE" w:rsidDel="000779C4">
          <w:rPr>
            <w:spacing w:val="-9"/>
          </w:rPr>
          <w:delText xml:space="preserve"> </w:delText>
        </w:r>
        <w:r w:rsidRPr="000926EE" w:rsidDel="000779C4">
          <w:delText>Engineering,</w:delText>
        </w:r>
        <w:r w:rsidRPr="000926EE" w:rsidDel="000779C4">
          <w:rPr>
            <w:spacing w:val="-9"/>
          </w:rPr>
          <w:delText xml:space="preserve"> </w:delText>
        </w:r>
        <w:r w:rsidRPr="000926EE" w:rsidDel="000779C4">
          <w:delText>and</w:delText>
        </w:r>
        <w:r w:rsidRPr="000926EE" w:rsidDel="000779C4">
          <w:rPr>
            <w:spacing w:val="-10"/>
          </w:rPr>
          <w:delText xml:space="preserve"> </w:delText>
        </w:r>
        <w:r w:rsidRPr="000926EE" w:rsidDel="000779C4">
          <w:delText>System</w:delText>
        </w:r>
        <w:r w:rsidRPr="000926EE" w:rsidDel="000779C4">
          <w:rPr>
            <w:spacing w:val="-9"/>
          </w:rPr>
          <w:delText xml:space="preserve"> </w:delText>
        </w:r>
        <w:r w:rsidRPr="000926EE" w:rsidDel="000779C4">
          <w:delText>Safety.</w:delText>
        </w:r>
      </w:del>
    </w:p>
    <w:p w14:paraId="492516C4" w14:textId="77777777" w:rsidR="00086EB9" w:rsidRPr="000926EE" w:rsidDel="000779C4" w:rsidRDefault="00086EB9" w:rsidP="00086EB9">
      <w:pPr>
        <w:spacing w:before="4"/>
        <w:rPr>
          <w:del w:id="36" w:author="Christian Hansen" w:date="2016-06-22T07:55:00Z"/>
          <w:rFonts w:ascii="Arial" w:eastAsia="Arial" w:hAnsi="Arial" w:cs="Arial"/>
          <w:sz w:val="24"/>
          <w:szCs w:val="24"/>
        </w:rPr>
      </w:pPr>
    </w:p>
    <w:p w14:paraId="492516C5" w14:textId="77777777" w:rsidR="00086EB9" w:rsidRPr="000926EE" w:rsidDel="000779C4" w:rsidRDefault="00086EB9" w:rsidP="00086EB9">
      <w:pPr>
        <w:pStyle w:val="BodyText"/>
        <w:ind w:right="249"/>
        <w:jc w:val="both"/>
        <w:rPr>
          <w:del w:id="37" w:author="Christian Hansen" w:date="2016-06-22T07:55:00Z"/>
        </w:rPr>
      </w:pPr>
      <w:del w:id="38" w:author="Christian Hansen" w:date="2016-06-22T07:55:00Z">
        <w:r w:rsidRPr="000926EE" w:rsidDel="000779C4">
          <w:delText>The Society membership encompasses engineers who are designing, analyzing, producing, and assessing some portion or level of a system, be it hardware, software, devices, processes, or</w:delText>
        </w:r>
        <w:r w:rsidRPr="000926EE" w:rsidDel="000779C4">
          <w:rPr>
            <w:spacing w:val="-1"/>
          </w:rPr>
          <w:delText xml:space="preserve"> </w:delText>
        </w:r>
        <w:r w:rsidRPr="000926EE" w:rsidDel="000779C4">
          <w:delText>materials.</w:delText>
        </w:r>
      </w:del>
    </w:p>
    <w:p w14:paraId="492516C6" w14:textId="77777777" w:rsidR="00086EB9" w:rsidRPr="000926EE" w:rsidRDefault="00086EB9" w:rsidP="00086EB9">
      <w:pPr>
        <w:spacing w:before="4"/>
        <w:rPr>
          <w:rFonts w:ascii="Arial" w:eastAsia="Arial" w:hAnsi="Arial" w:cs="Arial"/>
          <w:sz w:val="24"/>
          <w:szCs w:val="24"/>
        </w:rPr>
      </w:pPr>
    </w:p>
    <w:p w14:paraId="492516C7" w14:textId="77777777" w:rsidR="00086EB9" w:rsidRPr="000926EE" w:rsidRDefault="00982EAC" w:rsidP="00086EB9">
      <w:pPr>
        <w:pStyle w:val="BodyText"/>
        <w:ind w:right="250"/>
        <w:jc w:val="both"/>
      </w:pPr>
      <w:r w:rsidRPr="000926EE">
        <w:t>Section 2. The field of interest of the Society may be enlarged, reduced, or shifted moderately as the needs of the occasion indicate, with the provision that such revisions shall be processed as an amendment to this constitution. The new field of interest must also be approved by the IEEE Technical Activity Board</w:t>
      </w:r>
      <w:r w:rsidRPr="000926EE">
        <w:rPr>
          <w:spacing w:val="-22"/>
        </w:rPr>
        <w:t xml:space="preserve"> </w:t>
      </w:r>
      <w:r w:rsidRPr="000926EE">
        <w:t>(TAB).</w:t>
      </w:r>
    </w:p>
    <w:p w14:paraId="492516C8" w14:textId="77777777" w:rsidR="00086EB9" w:rsidRPr="000926EE" w:rsidRDefault="00086EB9" w:rsidP="00086EB9">
      <w:pPr>
        <w:spacing w:before="4"/>
        <w:rPr>
          <w:rFonts w:ascii="Arial" w:eastAsia="Arial" w:hAnsi="Arial" w:cs="Arial"/>
          <w:sz w:val="24"/>
          <w:szCs w:val="24"/>
        </w:rPr>
      </w:pPr>
    </w:p>
    <w:p w14:paraId="492516C9" w14:textId="77777777" w:rsidR="00D26509" w:rsidRPr="000926EE" w:rsidRDefault="00D26509" w:rsidP="00D26509">
      <w:pPr>
        <w:pStyle w:val="Default"/>
        <w:spacing w:before="100" w:after="100"/>
        <w:rPr>
          <w:sz w:val="20"/>
          <w:szCs w:val="20"/>
        </w:rPr>
      </w:pPr>
      <w:r w:rsidRPr="000926EE">
        <w:rPr>
          <w:b/>
          <w:bCs/>
          <w:sz w:val="20"/>
          <w:szCs w:val="20"/>
        </w:rPr>
        <w:t xml:space="preserve">Article IV - Financial Support </w:t>
      </w:r>
    </w:p>
    <w:p w14:paraId="492516CA" w14:textId="2F72B5D1" w:rsidR="00D26509" w:rsidRPr="000926EE" w:rsidRDefault="00D26509" w:rsidP="00D26509">
      <w:pPr>
        <w:pStyle w:val="Default"/>
        <w:spacing w:before="100" w:after="100"/>
        <w:rPr>
          <w:sz w:val="20"/>
          <w:szCs w:val="20"/>
        </w:rPr>
      </w:pPr>
      <w:r w:rsidRPr="000926EE">
        <w:rPr>
          <w:sz w:val="20"/>
          <w:szCs w:val="20"/>
        </w:rPr>
        <w:lastRenderedPageBreak/>
        <w:t xml:space="preserve">Section 1. The Society shall collect an annual assessment or </w:t>
      </w:r>
      <w:commentRangeStart w:id="39"/>
      <w:r w:rsidR="00817B43">
        <w:rPr>
          <w:sz w:val="20"/>
          <w:szCs w:val="20"/>
        </w:rPr>
        <w:t xml:space="preserve">dues </w:t>
      </w:r>
      <w:commentRangeEnd w:id="39"/>
      <w:r w:rsidR="00817B43">
        <w:rPr>
          <w:rStyle w:val="CommentReference"/>
          <w:rFonts w:asciiTheme="minorHAnsi" w:hAnsiTheme="minorHAnsi" w:cstheme="minorBidi"/>
          <w:color w:val="auto"/>
        </w:rPr>
        <w:commentReference w:id="39"/>
      </w:r>
      <w:r w:rsidRPr="000926EE">
        <w:rPr>
          <w:sz w:val="20"/>
          <w:szCs w:val="20"/>
        </w:rPr>
        <w:t xml:space="preserve">from its members, as prescribed in the Society Bylaws. </w:t>
      </w:r>
    </w:p>
    <w:p w14:paraId="492516CB" w14:textId="77777777" w:rsidR="00D26509" w:rsidRPr="000926EE" w:rsidRDefault="00D26509" w:rsidP="00D26509">
      <w:pPr>
        <w:pStyle w:val="Default"/>
        <w:spacing w:before="100" w:after="100"/>
        <w:rPr>
          <w:sz w:val="20"/>
          <w:szCs w:val="20"/>
        </w:rPr>
      </w:pPr>
      <w:r w:rsidRPr="000926EE">
        <w:rPr>
          <w:sz w:val="20"/>
          <w:szCs w:val="20"/>
        </w:rPr>
        <w:t xml:space="preserve">Section 2. The Society may make registration charges at its Society meetings, symposia, conferences, and conventions. The registration fee for nonmembers of the IEEE shall be higher than for IEEE members. </w:t>
      </w:r>
    </w:p>
    <w:p w14:paraId="492516CC" w14:textId="77777777" w:rsidR="00D26509" w:rsidRPr="000926EE" w:rsidRDefault="00D26509" w:rsidP="00D26509">
      <w:pPr>
        <w:pStyle w:val="Default"/>
        <w:rPr>
          <w:sz w:val="20"/>
          <w:szCs w:val="20"/>
        </w:rPr>
      </w:pPr>
      <w:r w:rsidRPr="000926EE">
        <w:rPr>
          <w:sz w:val="20"/>
          <w:szCs w:val="20"/>
        </w:rPr>
        <w:t>Section 3. The Society may raise revenues by other means, such as advertising, shows, request for contributions, sale of publications, and charges for sending ou</w:t>
      </w:r>
      <w:del w:id="40" w:author="Christian K. Hansen" w:date="2016-12-05T13:55:00Z">
        <w:r w:rsidRPr="000926EE" w:rsidDel="00873E25">
          <w:rPr>
            <w:sz w:val="20"/>
            <w:szCs w:val="20"/>
          </w:rPr>
          <w:delText>r</w:delText>
        </w:r>
      </w:del>
      <w:ins w:id="41" w:author="Christian K. Hansen" w:date="2016-12-05T13:55:00Z">
        <w:r w:rsidR="00873E25" w:rsidRPr="000926EE">
          <w:rPr>
            <w:sz w:val="20"/>
            <w:szCs w:val="20"/>
          </w:rPr>
          <w:t>t</w:t>
        </w:r>
      </w:ins>
      <w:r w:rsidRPr="000926EE">
        <w:rPr>
          <w:sz w:val="20"/>
          <w:szCs w:val="20"/>
        </w:rPr>
        <w:t xml:space="preserve"> notices to non- Society members, provided such means are consistent with applicable IEEE Constitution and IEEE Bylaws, and do not encroach on revenue fields of prior established Societies or sections.</w:t>
      </w:r>
    </w:p>
    <w:p w14:paraId="492516CD" w14:textId="43BE5836" w:rsidR="00D26509" w:rsidRPr="000926EE" w:rsidRDefault="00D26509" w:rsidP="00D26509">
      <w:pPr>
        <w:pStyle w:val="Default"/>
      </w:pPr>
      <w:r w:rsidRPr="000926EE">
        <w:rPr>
          <w:sz w:val="20"/>
          <w:szCs w:val="20"/>
        </w:rPr>
        <w:t xml:space="preserve">Revenue means not explicitly covered by the IEEE Constitution or IEEE Bylaws must be approved by </w:t>
      </w:r>
      <w:commentRangeStart w:id="42"/>
      <w:r w:rsidRPr="000926EE">
        <w:rPr>
          <w:sz w:val="20"/>
          <w:szCs w:val="20"/>
        </w:rPr>
        <w:t>IEEE</w:t>
      </w:r>
      <w:commentRangeEnd w:id="42"/>
      <w:r w:rsidR="00817B43">
        <w:rPr>
          <w:rStyle w:val="CommentReference"/>
          <w:rFonts w:asciiTheme="minorHAnsi" w:hAnsiTheme="minorHAnsi" w:cstheme="minorBidi"/>
          <w:color w:val="auto"/>
        </w:rPr>
        <w:commentReference w:id="42"/>
      </w:r>
      <w:r w:rsidRPr="000926EE">
        <w:rPr>
          <w:sz w:val="20"/>
          <w:szCs w:val="20"/>
        </w:rPr>
        <w:t xml:space="preserve"> before being adopted by the Society.</w:t>
      </w:r>
    </w:p>
    <w:p w14:paraId="492516CE" w14:textId="77777777" w:rsidR="00D26509" w:rsidRPr="000926EE" w:rsidRDefault="00D26509" w:rsidP="00D26509">
      <w:pPr>
        <w:pStyle w:val="Default"/>
        <w:rPr>
          <w:color w:val="auto"/>
        </w:rPr>
      </w:pPr>
    </w:p>
    <w:p w14:paraId="492516CF" w14:textId="77777777" w:rsidR="00086EB9" w:rsidRPr="000926EE" w:rsidRDefault="00086EB9" w:rsidP="00D26509">
      <w:pPr>
        <w:pStyle w:val="Heading1"/>
        <w:ind w:left="0" w:right="408"/>
        <w:rPr>
          <w:b w:val="0"/>
          <w:bCs w:val="0"/>
        </w:rPr>
      </w:pPr>
      <w:bookmarkStart w:id="43" w:name="Article_V_-_Organization"/>
      <w:bookmarkEnd w:id="43"/>
      <w:r w:rsidRPr="000926EE">
        <w:t>Article V -</w:t>
      </w:r>
      <w:r w:rsidRPr="000926EE">
        <w:rPr>
          <w:spacing w:val="-3"/>
        </w:rPr>
        <w:t xml:space="preserve"> </w:t>
      </w:r>
      <w:r w:rsidRPr="000926EE">
        <w:t>Organization</w:t>
      </w:r>
    </w:p>
    <w:p w14:paraId="492516D0" w14:textId="77777777" w:rsidR="00086EB9" w:rsidRPr="000926EE" w:rsidRDefault="00086EB9" w:rsidP="00086EB9">
      <w:pPr>
        <w:spacing w:before="3"/>
        <w:rPr>
          <w:rFonts w:ascii="Arial" w:eastAsia="Arial" w:hAnsi="Arial" w:cs="Arial"/>
          <w:b/>
          <w:bCs/>
          <w:sz w:val="24"/>
          <w:szCs w:val="24"/>
        </w:rPr>
      </w:pPr>
    </w:p>
    <w:p w14:paraId="492516D1" w14:textId="77777777" w:rsidR="00086EB9" w:rsidRPr="000926EE" w:rsidRDefault="00086EB9" w:rsidP="00086EB9">
      <w:pPr>
        <w:pStyle w:val="BodyText"/>
        <w:ind w:right="408"/>
      </w:pPr>
      <w:r w:rsidRPr="000926EE">
        <w:t>Section 1. The Society shall be managed by an Administrative Committee (AdCom) of 18 elected</w:t>
      </w:r>
      <w:r w:rsidRPr="000926EE">
        <w:rPr>
          <w:spacing w:val="-4"/>
        </w:rPr>
        <w:t xml:space="preserve"> </w:t>
      </w:r>
      <w:r w:rsidRPr="000926EE">
        <w:t>members-at-large</w:t>
      </w:r>
      <w:r w:rsidRPr="000926EE">
        <w:rPr>
          <w:spacing w:val="-5"/>
        </w:rPr>
        <w:t xml:space="preserve"> </w:t>
      </w:r>
      <w:r w:rsidRPr="000926EE">
        <w:t>plus</w:t>
      </w:r>
      <w:r w:rsidRPr="000926EE">
        <w:rPr>
          <w:spacing w:val="-4"/>
        </w:rPr>
        <w:t xml:space="preserve"> </w:t>
      </w:r>
      <w:r w:rsidRPr="000926EE">
        <w:t>members</w:t>
      </w:r>
      <w:r w:rsidRPr="000926EE">
        <w:rPr>
          <w:spacing w:val="-4"/>
        </w:rPr>
        <w:t xml:space="preserve"> </w:t>
      </w:r>
      <w:r w:rsidRPr="000926EE">
        <w:t>ex-officio</w:t>
      </w:r>
      <w:r w:rsidRPr="000926EE">
        <w:rPr>
          <w:spacing w:val="-5"/>
        </w:rPr>
        <w:t xml:space="preserve"> </w:t>
      </w:r>
      <w:r w:rsidRPr="000926EE">
        <w:t>with</w:t>
      </w:r>
      <w:r w:rsidRPr="000926EE">
        <w:rPr>
          <w:spacing w:val="-4"/>
        </w:rPr>
        <w:t xml:space="preserve"> </w:t>
      </w:r>
      <w:r w:rsidRPr="000926EE">
        <w:t>vote</w:t>
      </w:r>
      <w:r w:rsidRPr="000926EE">
        <w:rPr>
          <w:spacing w:val="-4"/>
        </w:rPr>
        <w:t xml:space="preserve"> </w:t>
      </w:r>
      <w:r w:rsidRPr="000926EE">
        <w:t>as</w:t>
      </w:r>
      <w:r w:rsidRPr="000926EE">
        <w:rPr>
          <w:spacing w:val="-4"/>
        </w:rPr>
        <w:t xml:space="preserve"> </w:t>
      </w:r>
      <w:r w:rsidRPr="000926EE">
        <w:t>specified</w:t>
      </w:r>
      <w:r w:rsidRPr="000926EE">
        <w:rPr>
          <w:spacing w:val="-4"/>
        </w:rPr>
        <w:t xml:space="preserve"> </w:t>
      </w:r>
      <w:r w:rsidRPr="000926EE">
        <w:t>in</w:t>
      </w:r>
      <w:r w:rsidRPr="000926EE">
        <w:rPr>
          <w:spacing w:val="-4"/>
        </w:rPr>
        <w:t xml:space="preserve"> </w:t>
      </w:r>
      <w:r w:rsidRPr="000926EE">
        <w:t>the</w:t>
      </w:r>
      <w:r w:rsidRPr="000926EE">
        <w:rPr>
          <w:spacing w:val="-5"/>
        </w:rPr>
        <w:t xml:space="preserve"> </w:t>
      </w:r>
      <w:r w:rsidRPr="000926EE">
        <w:t>Bylaws.</w:t>
      </w:r>
      <w:r w:rsidRPr="000926EE">
        <w:rPr>
          <w:spacing w:val="-4"/>
        </w:rPr>
        <w:t xml:space="preserve"> </w:t>
      </w:r>
      <w:r w:rsidRPr="000926EE">
        <w:t>(Note: There may also be members ex-officio without</w:t>
      </w:r>
      <w:r w:rsidRPr="000926EE">
        <w:rPr>
          <w:spacing w:val="-37"/>
        </w:rPr>
        <w:t xml:space="preserve"> </w:t>
      </w:r>
      <w:r w:rsidRPr="000926EE">
        <w:t>vote.)</w:t>
      </w:r>
    </w:p>
    <w:p w14:paraId="492516D2" w14:textId="77777777" w:rsidR="00086EB9" w:rsidRPr="000926EE" w:rsidRDefault="00086EB9" w:rsidP="00086EB9">
      <w:pPr>
        <w:spacing w:before="4"/>
        <w:rPr>
          <w:rFonts w:ascii="Arial" w:eastAsia="Arial" w:hAnsi="Arial" w:cs="Arial"/>
          <w:sz w:val="24"/>
          <w:szCs w:val="24"/>
        </w:rPr>
      </w:pPr>
    </w:p>
    <w:p w14:paraId="492516D3" w14:textId="77777777" w:rsidR="00086EB9" w:rsidRPr="000926EE" w:rsidRDefault="00086EB9" w:rsidP="00086EB9">
      <w:pPr>
        <w:pStyle w:val="BodyText"/>
        <w:ind w:right="408"/>
      </w:pPr>
      <w:r w:rsidRPr="000926EE">
        <w:t>Section 2. Technical Committees may be established as needed to develop specific areas</w:t>
      </w:r>
      <w:r w:rsidRPr="000926EE">
        <w:rPr>
          <w:spacing w:val="-23"/>
        </w:rPr>
        <w:t xml:space="preserve"> </w:t>
      </w:r>
      <w:r w:rsidRPr="000926EE">
        <w:t>of the Field of</w:t>
      </w:r>
      <w:r w:rsidRPr="000926EE">
        <w:rPr>
          <w:spacing w:val="-16"/>
        </w:rPr>
        <w:t xml:space="preserve"> </w:t>
      </w:r>
      <w:r w:rsidRPr="000926EE">
        <w:t>Interest.</w:t>
      </w:r>
    </w:p>
    <w:p w14:paraId="492516D4" w14:textId="77777777" w:rsidR="00086EB9" w:rsidRPr="000926EE" w:rsidRDefault="00086EB9" w:rsidP="00086EB9">
      <w:pPr>
        <w:spacing w:before="4"/>
        <w:rPr>
          <w:rFonts w:ascii="Arial" w:eastAsia="Arial" w:hAnsi="Arial" w:cs="Arial"/>
          <w:sz w:val="24"/>
          <w:szCs w:val="24"/>
        </w:rPr>
      </w:pPr>
    </w:p>
    <w:p w14:paraId="492516D5" w14:textId="77777777" w:rsidR="00086EB9" w:rsidRPr="000926EE" w:rsidRDefault="00086EB9" w:rsidP="00086EB9">
      <w:pPr>
        <w:pStyle w:val="BodyText"/>
        <w:ind w:right="282"/>
      </w:pPr>
      <w:r w:rsidRPr="000926EE">
        <w:t>Section</w:t>
      </w:r>
      <w:r w:rsidRPr="000926EE">
        <w:rPr>
          <w:spacing w:val="-5"/>
        </w:rPr>
        <w:t xml:space="preserve"> </w:t>
      </w:r>
      <w:r w:rsidRPr="000926EE">
        <w:t>3.</w:t>
      </w:r>
      <w:r w:rsidRPr="000926EE">
        <w:rPr>
          <w:spacing w:val="-5"/>
        </w:rPr>
        <w:t xml:space="preserve"> </w:t>
      </w:r>
      <w:r w:rsidRPr="000926EE">
        <w:t>Sub-societies</w:t>
      </w:r>
      <w:r w:rsidRPr="000926EE">
        <w:rPr>
          <w:spacing w:val="-5"/>
        </w:rPr>
        <w:t xml:space="preserve"> </w:t>
      </w:r>
      <w:r w:rsidRPr="000926EE">
        <w:t>may</w:t>
      </w:r>
      <w:r w:rsidRPr="000926EE">
        <w:rPr>
          <w:spacing w:val="-5"/>
        </w:rPr>
        <w:t xml:space="preserve"> </w:t>
      </w:r>
      <w:r w:rsidRPr="000926EE">
        <w:t>be</w:t>
      </w:r>
      <w:r w:rsidRPr="000926EE">
        <w:rPr>
          <w:spacing w:val="-5"/>
        </w:rPr>
        <w:t xml:space="preserve"> </w:t>
      </w:r>
      <w:r w:rsidRPr="000926EE">
        <w:t>formed</w:t>
      </w:r>
      <w:r w:rsidRPr="000926EE">
        <w:rPr>
          <w:spacing w:val="-6"/>
        </w:rPr>
        <w:t xml:space="preserve"> </w:t>
      </w:r>
      <w:r w:rsidRPr="000926EE">
        <w:t>as</w:t>
      </w:r>
      <w:r w:rsidRPr="000926EE">
        <w:rPr>
          <w:spacing w:val="-5"/>
        </w:rPr>
        <w:t xml:space="preserve"> </w:t>
      </w:r>
      <w:r w:rsidRPr="000926EE">
        <w:t>provided</w:t>
      </w:r>
      <w:r w:rsidRPr="000926EE">
        <w:rPr>
          <w:spacing w:val="-5"/>
        </w:rPr>
        <w:t xml:space="preserve"> </w:t>
      </w:r>
      <w:r w:rsidRPr="000926EE">
        <w:t>in</w:t>
      </w:r>
      <w:r w:rsidRPr="000926EE">
        <w:rPr>
          <w:spacing w:val="-5"/>
        </w:rPr>
        <w:t xml:space="preserve"> </w:t>
      </w:r>
      <w:r w:rsidRPr="000926EE">
        <w:t>the</w:t>
      </w:r>
      <w:r w:rsidRPr="000926EE">
        <w:rPr>
          <w:spacing w:val="-5"/>
        </w:rPr>
        <w:t xml:space="preserve"> </w:t>
      </w:r>
      <w:r w:rsidRPr="000926EE">
        <w:t>IEEE</w:t>
      </w:r>
      <w:r w:rsidRPr="000926EE">
        <w:rPr>
          <w:spacing w:val="-5"/>
        </w:rPr>
        <w:t xml:space="preserve"> </w:t>
      </w:r>
      <w:r w:rsidRPr="000926EE">
        <w:t>Bylaws,</w:t>
      </w:r>
      <w:r w:rsidRPr="000926EE">
        <w:rPr>
          <w:spacing w:val="-5"/>
        </w:rPr>
        <w:t xml:space="preserve"> </w:t>
      </w:r>
      <w:r w:rsidRPr="000926EE">
        <w:t>and</w:t>
      </w:r>
      <w:r w:rsidRPr="000926EE">
        <w:rPr>
          <w:spacing w:val="-5"/>
        </w:rPr>
        <w:t xml:space="preserve"> </w:t>
      </w:r>
      <w:r w:rsidRPr="000926EE">
        <w:t>the</w:t>
      </w:r>
      <w:r w:rsidRPr="000926EE">
        <w:rPr>
          <w:spacing w:val="-5"/>
        </w:rPr>
        <w:t xml:space="preserve"> </w:t>
      </w:r>
      <w:r w:rsidRPr="000926EE">
        <w:t>supervision</w:t>
      </w:r>
      <w:r w:rsidRPr="000926EE">
        <w:rPr>
          <w:spacing w:val="-5"/>
        </w:rPr>
        <w:t xml:space="preserve"> </w:t>
      </w:r>
      <w:r w:rsidRPr="000926EE">
        <w:t>of sub-society</w:t>
      </w:r>
      <w:r w:rsidRPr="000926EE">
        <w:rPr>
          <w:spacing w:val="-5"/>
        </w:rPr>
        <w:t xml:space="preserve"> </w:t>
      </w:r>
      <w:r w:rsidRPr="000926EE">
        <w:t>affairs,</w:t>
      </w:r>
      <w:r w:rsidRPr="000926EE">
        <w:rPr>
          <w:spacing w:val="-5"/>
        </w:rPr>
        <w:t xml:space="preserve"> </w:t>
      </w:r>
      <w:r w:rsidRPr="000926EE">
        <w:t>other</w:t>
      </w:r>
      <w:r w:rsidRPr="000926EE">
        <w:rPr>
          <w:spacing w:val="-5"/>
        </w:rPr>
        <w:t xml:space="preserve"> </w:t>
      </w:r>
      <w:r w:rsidRPr="000926EE">
        <w:t>than</w:t>
      </w:r>
      <w:r w:rsidRPr="000926EE">
        <w:rPr>
          <w:spacing w:val="-5"/>
        </w:rPr>
        <w:t xml:space="preserve"> </w:t>
      </w:r>
      <w:r w:rsidRPr="000926EE">
        <w:t>by</w:t>
      </w:r>
      <w:r w:rsidRPr="000926EE">
        <w:rPr>
          <w:spacing w:val="-5"/>
        </w:rPr>
        <w:t xml:space="preserve"> </w:t>
      </w:r>
      <w:r w:rsidRPr="000926EE">
        <w:t>the</w:t>
      </w:r>
      <w:r w:rsidRPr="000926EE">
        <w:rPr>
          <w:spacing w:val="-5"/>
        </w:rPr>
        <w:t xml:space="preserve"> </w:t>
      </w:r>
      <w:r w:rsidRPr="000926EE">
        <w:t>AdCom,</w:t>
      </w:r>
      <w:r w:rsidRPr="000926EE">
        <w:rPr>
          <w:spacing w:val="-5"/>
        </w:rPr>
        <w:t xml:space="preserve"> </w:t>
      </w:r>
      <w:r w:rsidRPr="000926EE">
        <w:t>shall</w:t>
      </w:r>
      <w:r w:rsidRPr="000926EE">
        <w:rPr>
          <w:spacing w:val="-5"/>
        </w:rPr>
        <w:t xml:space="preserve"> </w:t>
      </w:r>
      <w:r w:rsidRPr="000926EE">
        <w:t>be</w:t>
      </w:r>
      <w:r w:rsidRPr="000926EE">
        <w:rPr>
          <w:spacing w:val="-6"/>
        </w:rPr>
        <w:t xml:space="preserve"> </w:t>
      </w:r>
      <w:r w:rsidRPr="000926EE">
        <w:t>as</w:t>
      </w:r>
      <w:r w:rsidRPr="000926EE">
        <w:rPr>
          <w:spacing w:val="-5"/>
        </w:rPr>
        <w:t xml:space="preserve"> </w:t>
      </w:r>
      <w:r w:rsidRPr="000926EE">
        <w:t>prescribed</w:t>
      </w:r>
      <w:r w:rsidRPr="000926EE">
        <w:rPr>
          <w:spacing w:val="-5"/>
        </w:rPr>
        <w:t xml:space="preserve"> </w:t>
      </w:r>
      <w:r w:rsidRPr="000926EE">
        <w:t>in</w:t>
      </w:r>
      <w:r w:rsidRPr="000926EE">
        <w:rPr>
          <w:spacing w:val="-5"/>
        </w:rPr>
        <w:t xml:space="preserve"> </w:t>
      </w:r>
      <w:r w:rsidRPr="000926EE">
        <w:t>the</w:t>
      </w:r>
      <w:r w:rsidRPr="000926EE">
        <w:rPr>
          <w:spacing w:val="-5"/>
        </w:rPr>
        <w:t xml:space="preserve"> </w:t>
      </w:r>
      <w:r w:rsidRPr="000926EE">
        <w:t>Society</w:t>
      </w:r>
      <w:r w:rsidRPr="000926EE">
        <w:rPr>
          <w:spacing w:val="-5"/>
        </w:rPr>
        <w:t xml:space="preserve"> </w:t>
      </w:r>
      <w:r w:rsidRPr="000926EE">
        <w:t>Bylaws.</w:t>
      </w:r>
    </w:p>
    <w:p w14:paraId="492516D6" w14:textId="77777777" w:rsidR="00086EB9" w:rsidRPr="000926EE" w:rsidRDefault="00086EB9" w:rsidP="00086EB9">
      <w:pPr>
        <w:spacing w:before="4"/>
        <w:rPr>
          <w:rFonts w:ascii="Arial" w:eastAsia="Arial" w:hAnsi="Arial" w:cs="Arial"/>
          <w:sz w:val="24"/>
          <w:szCs w:val="24"/>
        </w:rPr>
      </w:pPr>
    </w:p>
    <w:p w14:paraId="492516D7" w14:textId="77777777" w:rsidR="00086EB9" w:rsidRPr="000926EE" w:rsidRDefault="00086EB9" w:rsidP="00086EB9">
      <w:pPr>
        <w:pStyle w:val="BodyText"/>
        <w:ind w:right="408"/>
      </w:pPr>
      <w:r w:rsidRPr="000926EE">
        <w:t>Section 4. The terms of the 18 members-at-large of the AdCom shall normally be for three years,</w:t>
      </w:r>
      <w:r w:rsidRPr="000926EE">
        <w:rPr>
          <w:spacing w:val="-6"/>
        </w:rPr>
        <w:t xml:space="preserve"> </w:t>
      </w:r>
      <w:r w:rsidRPr="000926EE">
        <w:t>with</w:t>
      </w:r>
      <w:r w:rsidRPr="000926EE">
        <w:rPr>
          <w:spacing w:val="-5"/>
        </w:rPr>
        <w:t xml:space="preserve"> </w:t>
      </w:r>
      <w:r w:rsidRPr="000926EE">
        <w:t>6</w:t>
      </w:r>
      <w:r w:rsidRPr="000926EE">
        <w:rPr>
          <w:spacing w:val="-5"/>
        </w:rPr>
        <w:t xml:space="preserve"> </w:t>
      </w:r>
      <w:r w:rsidRPr="000926EE">
        <w:t>members</w:t>
      </w:r>
      <w:r w:rsidRPr="000926EE">
        <w:rPr>
          <w:spacing w:val="-5"/>
        </w:rPr>
        <w:t xml:space="preserve"> </w:t>
      </w:r>
      <w:r w:rsidRPr="000926EE">
        <w:t>to</w:t>
      </w:r>
      <w:r w:rsidRPr="000926EE">
        <w:rPr>
          <w:spacing w:val="-5"/>
        </w:rPr>
        <w:t xml:space="preserve"> </w:t>
      </w:r>
      <w:r w:rsidRPr="000926EE">
        <w:t>be</w:t>
      </w:r>
      <w:r w:rsidRPr="000926EE">
        <w:rPr>
          <w:spacing w:val="-5"/>
        </w:rPr>
        <w:t xml:space="preserve"> </w:t>
      </w:r>
      <w:r w:rsidRPr="000926EE">
        <w:t>elected</w:t>
      </w:r>
      <w:r w:rsidRPr="000926EE">
        <w:rPr>
          <w:spacing w:val="-5"/>
        </w:rPr>
        <w:t xml:space="preserve"> </w:t>
      </w:r>
      <w:r w:rsidRPr="000926EE">
        <w:t>each</w:t>
      </w:r>
      <w:r w:rsidRPr="000926EE">
        <w:rPr>
          <w:spacing w:val="-5"/>
        </w:rPr>
        <w:t xml:space="preserve"> </w:t>
      </w:r>
      <w:r w:rsidRPr="000926EE">
        <w:t>year.</w:t>
      </w:r>
      <w:r w:rsidRPr="000926EE">
        <w:rPr>
          <w:spacing w:val="-5"/>
        </w:rPr>
        <w:t xml:space="preserve"> </w:t>
      </w:r>
      <w:r w:rsidRPr="000926EE">
        <w:t>Only</w:t>
      </w:r>
      <w:r w:rsidRPr="000926EE">
        <w:rPr>
          <w:spacing w:val="-5"/>
        </w:rPr>
        <w:t xml:space="preserve"> </w:t>
      </w:r>
      <w:r w:rsidRPr="000926EE">
        <w:t>two</w:t>
      </w:r>
      <w:r w:rsidRPr="000926EE">
        <w:rPr>
          <w:spacing w:val="-5"/>
        </w:rPr>
        <w:t xml:space="preserve"> </w:t>
      </w:r>
      <w:r w:rsidRPr="000926EE">
        <w:t>consecutive</w:t>
      </w:r>
      <w:r w:rsidRPr="000926EE">
        <w:rPr>
          <w:spacing w:val="-5"/>
        </w:rPr>
        <w:t xml:space="preserve"> </w:t>
      </w:r>
      <w:r w:rsidRPr="000926EE">
        <w:t>terms</w:t>
      </w:r>
      <w:r w:rsidRPr="000926EE">
        <w:rPr>
          <w:spacing w:val="-5"/>
        </w:rPr>
        <w:t xml:space="preserve"> </w:t>
      </w:r>
      <w:r w:rsidRPr="000926EE">
        <w:t>are</w:t>
      </w:r>
      <w:r w:rsidRPr="000926EE">
        <w:rPr>
          <w:spacing w:val="-6"/>
        </w:rPr>
        <w:t xml:space="preserve"> </w:t>
      </w:r>
      <w:r w:rsidRPr="000926EE">
        <w:t>permitted,</w:t>
      </w:r>
      <w:r w:rsidRPr="000926EE">
        <w:rPr>
          <w:spacing w:val="-5"/>
        </w:rPr>
        <w:t xml:space="preserve"> </w:t>
      </w:r>
      <w:r w:rsidRPr="000926EE">
        <w:t>but eligibility is restored after a lapse of one year. The AdCom shall have the right to approve special provisions affecting the length of member term</w:t>
      </w:r>
      <w:ins w:id="44" w:author="Jason W. Rupe" w:date="2016-10-12T19:21:00Z">
        <w:r w:rsidR="00EF0143" w:rsidRPr="000926EE">
          <w:t>s,</w:t>
        </w:r>
      </w:ins>
      <w:r w:rsidRPr="000926EE">
        <w:t xml:space="preserve"> and shall document those provisions within the Society</w:t>
      </w:r>
      <w:r w:rsidRPr="000926EE">
        <w:rPr>
          <w:spacing w:val="-20"/>
        </w:rPr>
        <w:t xml:space="preserve"> </w:t>
      </w:r>
      <w:r w:rsidRPr="000926EE">
        <w:t>Bylaws.</w:t>
      </w:r>
    </w:p>
    <w:p w14:paraId="492516D8" w14:textId="77777777" w:rsidR="00086EB9" w:rsidRPr="000926EE" w:rsidRDefault="00086EB9" w:rsidP="00086EB9">
      <w:pPr>
        <w:spacing w:before="4"/>
        <w:rPr>
          <w:rFonts w:ascii="Arial" w:eastAsia="Arial" w:hAnsi="Arial" w:cs="Arial"/>
          <w:sz w:val="24"/>
          <w:szCs w:val="24"/>
        </w:rPr>
      </w:pPr>
    </w:p>
    <w:p w14:paraId="492516D9" w14:textId="77777777" w:rsidR="00086EB9" w:rsidRPr="000926EE" w:rsidRDefault="00086EB9" w:rsidP="00086EB9">
      <w:pPr>
        <w:pStyle w:val="BodyText"/>
        <w:ind w:left="119" w:right="275"/>
      </w:pPr>
      <w:r w:rsidRPr="000926EE">
        <w:t>Section 5. The AdCom shall annually elect one of its members as President, and four others as Vice-Presidents, whose terms shall be for one year. A Secretary and a Treasurer shall also be appointed annually for one-year terms. These two appointed officers need not be elected members of the AdCom, and they may be reappointed. The Junior Past President (most recent past President) and the Senior Past President (next most recent past President) are non- elected</w:t>
      </w:r>
      <w:r w:rsidRPr="000926EE">
        <w:rPr>
          <w:spacing w:val="-5"/>
        </w:rPr>
        <w:t xml:space="preserve"> </w:t>
      </w:r>
      <w:r w:rsidRPr="000926EE">
        <w:t>members</w:t>
      </w:r>
      <w:r w:rsidRPr="000926EE">
        <w:rPr>
          <w:spacing w:val="-5"/>
        </w:rPr>
        <w:t xml:space="preserve"> </w:t>
      </w:r>
      <w:r w:rsidRPr="000926EE">
        <w:t>of</w:t>
      </w:r>
      <w:r w:rsidRPr="000926EE">
        <w:rPr>
          <w:spacing w:val="-5"/>
        </w:rPr>
        <w:t xml:space="preserve"> </w:t>
      </w:r>
      <w:r w:rsidRPr="000926EE">
        <w:t>the</w:t>
      </w:r>
      <w:r w:rsidRPr="000926EE">
        <w:rPr>
          <w:spacing w:val="-5"/>
        </w:rPr>
        <w:t xml:space="preserve"> </w:t>
      </w:r>
      <w:r w:rsidRPr="000926EE">
        <w:t>AdCom</w:t>
      </w:r>
      <w:r w:rsidRPr="000926EE">
        <w:rPr>
          <w:spacing w:val="-5"/>
        </w:rPr>
        <w:t xml:space="preserve"> </w:t>
      </w:r>
      <w:r w:rsidRPr="000926EE">
        <w:t>and</w:t>
      </w:r>
      <w:r w:rsidRPr="000926EE">
        <w:rPr>
          <w:spacing w:val="-5"/>
        </w:rPr>
        <w:t xml:space="preserve"> </w:t>
      </w:r>
      <w:r w:rsidRPr="000926EE">
        <w:t>are</w:t>
      </w:r>
      <w:r w:rsidRPr="000926EE">
        <w:rPr>
          <w:spacing w:val="-5"/>
        </w:rPr>
        <w:t xml:space="preserve"> </w:t>
      </w:r>
      <w:r w:rsidRPr="000926EE">
        <w:t>officers</w:t>
      </w:r>
      <w:r w:rsidRPr="000926EE">
        <w:rPr>
          <w:spacing w:val="-5"/>
        </w:rPr>
        <w:t xml:space="preserve"> </w:t>
      </w:r>
      <w:r w:rsidRPr="000926EE">
        <w:t>of</w:t>
      </w:r>
      <w:r w:rsidRPr="000926EE">
        <w:rPr>
          <w:spacing w:val="-5"/>
        </w:rPr>
        <w:t xml:space="preserve"> </w:t>
      </w:r>
      <w:r w:rsidRPr="000926EE">
        <w:t>the</w:t>
      </w:r>
      <w:r w:rsidRPr="000926EE">
        <w:rPr>
          <w:spacing w:val="-5"/>
        </w:rPr>
        <w:t xml:space="preserve"> </w:t>
      </w:r>
      <w:r w:rsidRPr="000926EE">
        <w:t>Society</w:t>
      </w:r>
      <w:r w:rsidRPr="000926EE">
        <w:rPr>
          <w:spacing w:val="-5"/>
        </w:rPr>
        <w:t xml:space="preserve"> </w:t>
      </w:r>
      <w:r w:rsidRPr="000926EE">
        <w:t>with</w:t>
      </w:r>
      <w:r w:rsidRPr="000926EE">
        <w:rPr>
          <w:spacing w:val="-5"/>
        </w:rPr>
        <w:t xml:space="preserve"> </w:t>
      </w:r>
      <w:r w:rsidRPr="000926EE">
        <w:t>vote.</w:t>
      </w:r>
    </w:p>
    <w:p w14:paraId="492516DA" w14:textId="77777777" w:rsidR="00086EB9" w:rsidRPr="000926EE" w:rsidRDefault="00086EB9" w:rsidP="00086EB9">
      <w:pPr>
        <w:spacing w:before="4"/>
        <w:rPr>
          <w:rFonts w:ascii="Arial" w:eastAsia="Arial" w:hAnsi="Arial" w:cs="Arial"/>
          <w:sz w:val="24"/>
          <w:szCs w:val="24"/>
        </w:rPr>
      </w:pPr>
    </w:p>
    <w:p w14:paraId="492516DB" w14:textId="77777777" w:rsidR="00086EB9" w:rsidRPr="000926EE" w:rsidRDefault="00086EB9" w:rsidP="00086EB9">
      <w:pPr>
        <w:pStyle w:val="BodyText"/>
        <w:ind w:left="119" w:right="272"/>
      </w:pPr>
      <w:r w:rsidRPr="000926EE">
        <w:t>Section 6. The President, under direction of the AdCom, shall have general supervision of the affairs of the Society. The President of the AdCom shall have no vote on the AdCom except if the vote is by secret ballot or unless the President’s vote can change the outcome of the vote. The President shall preside at meetings of the AdCom, at general meetings of the Society, and at the Annual Meeting of the Society, and have such other powers and perform such other duties</w:t>
      </w:r>
      <w:r w:rsidRPr="000926EE">
        <w:rPr>
          <w:spacing w:val="-4"/>
        </w:rPr>
        <w:t xml:space="preserve"> </w:t>
      </w:r>
      <w:r w:rsidRPr="000926EE">
        <w:t>as</w:t>
      </w:r>
      <w:r w:rsidRPr="000926EE">
        <w:rPr>
          <w:spacing w:val="-3"/>
        </w:rPr>
        <w:t xml:space="preserve"> </w:t>
      </w:r>
      <w:r w:rsidRPr="000926EE">
        <w:t>may</w:t>
      </w:r>
      <w:r w:rsidRPr="000926EE">
        <w:rPr>
          <w:spacing w:val="-4"/>
        </w:rPr>
        <w:t xml:space="preserve"> </w:t>
      </w:r>
      <w:r w:rsidRPr="000926EE">
        <w:t>be</w:t>
      </w:r>
      <w:r w:rsidRPr="000926EE">
        <w:rPr>
          <w:spacing w:val="-4"/>
        </w:rPr>
        <w:t xml:space="preserve"> </w:t>
      </w:r>
      <w:r w:rsidRPr="000926EE">
        <w:t>provided</w:t>
      </w:r>
      <w:r w:rsidRPr="000926EE">
        <w:rPr>
          <w:spacing w:val="-5"/>
        </w:rPr>
        <w:t xml:space="preserve"> </w:t>
      </w:r>
      <w:r w:rsidRPr="000926EE">
        <w:t>in</w:t>
      </w:r>
      <w:r w:rsidRPr="000926EE">
        <w:rPr>
          <w:spacing w:val="-4"/>
        </w:rPr>
        <w:t xml:space="preserve"> </w:t>
      </w:r>
      <w:r w:rsidRPr="000926EE">
        <w:t>the</w:t>
      </w:r>
      <w:r w:rsidRPr="000926EE">
        <w:rPr>
          <w:spacing w:val="-4"/>
        </w:rPr>
        <w:t xml:space="preserve"> </w:t>
      </w:r>
      <w:r w:rsidRPr="000926EE">
        <w:t>Society</w:t>
      </w:r>
      <w:r w:rsidRPr="000926EE">
        <w:rPr>
          <w:spacing w:val="-4"/>
        </w:rPr>
        <w:t xml:space="preserve"> </w:t>
      </w:r>
      <w:r w:rsidRPr="000926EE">
        <w:t>Bylaws,</w:t>
      </w:r>
      <w:r w:rsidRPr="000926EE">
        <w:rPr>
          <w:spacing w:val="-2"/>
        </w:rPr>
        <w:t xml:space="preserve"> </w:t>
      </w:r>
      <w:r w:rsidRPr="000926EE">
        <w:t>or</w:t>
      </w:r>
      <w:r w:rsidRPr="000926EE">
        <w:rPr>
          <w:spacing w:val="-4"/>
        </w:rPr>
        <w:t xml:space="preserve"> </w:t>
      </w:r>
      <w:r w:rsidRPr="000926EE">
        <w:t>as</w:t>
      </w:r>
      <w:r w:rsidRPr="000926EE">
        <w:rPr>
          <w:spacing w:val="-4"/>
        </w:rPr>
        <w:t xml:space="preserve"> </w:t>
      </w:r>
      <w:r w:rsidRPr="000926EE">
        <w:t>may</w:t>
      </w:r>
      <w:r w:rsidRPr="000926EE">
        <w:rPr>
          <w:spacing w:val="-4"/>
        </w:rPr>
        <w:t xml:space="preserve"> </w:t>
      </w:r>
      <w:r w:rsidRPr="000926EE">
        <w:t>be</w:t>
      </w:r>
      <w:r w:rsidRPr="000926EE">
        <w:rPr>
          <w:spacing w:val="-4"/>
        </w:rPr>
        <w:t xml:space="preserve"> </w:t>
      </w:r>
      <w:r w:rsidRPr="000926EE">
        <w:t>delegated</w:t>
      </w:r>
      <w:r w:rsidRPr="000926EE">
        <w:rPr>
          <w:spacing w:val="-4"/>
        </w:rPr>
        <w:t xml:space="preserve"> </w:t>
      </w:r>
      <w:r w:rsidRPr="000926EE">
        <w:t>by</w:t>
      </w:r>
      <w:r w:rsidRPr="000926EE">
        <w:rPr>
          <w:spacing w:val="-4"/>
        </w:rPr>
        <w:t xml:space="preserve"> </w:t>
      </w:r>
      <w:r w:rsidRPr="000926EE">
        <w:t>vote</w:t>
      </w:r>
      <w:r w:rsidRPr="000926EE">
        <w:rPr>
          <w:spacing w:val="-4"/>
        </w:rPr>
        <w:t xml:space="preserve"> </w:t>
      </w:r>
      <w:r w:rsidRPr="000926EE">
        <w:t>of</w:t>
      </w:r>
      <w:r w:rsidRPr="000926EE">
        <w:rPr>
          <w:spacing w:val="-4"/>
        </w:rPr>
        <w:t xml:space="preserve"> </w:t>
      </w:r>
      <w:r w:rsidRPr="000926EE">
        <w:t>the</w:t>
      </w:r>
      <w:r w:rsidRPr="000926EE">
        <w:rPr>
          <w:spacing w:val="-4"/>
        </w:rPr>
        <w:t xml:space="preserve"> </w:t>
      </w:r>
      <w:r w:rsidRPr="000926EE">
        <w:t>Society AdCom. In the President's absence or incapacity, his/her duties shall be performed by one of the Vice-Presidents, selecting one of their number to act as</w:t>
      </w:r>
      <w:r w:rsidRPr="000926EE">
        <w:rPr>
          <w:spacing w:val="-11"/>
        </w:rPr>
        <w:t xml:space="preserve"> </w:t>
      </w:r>
      <w:r w:rsidRPr="000926EE">
        <w:t>President.</w:t>
      </w:r>
    </w:p>
    <w:p w14:paraId="492516DC" w14:textId="77777777" w:rsidR="00086EB9" w:rsidRPr="000926EE" w:rsidRDefault="00086EB9" w:rsidP="00086EB9">
      <w:pPr>
        <w:spacing w:before="4"/>
        <w:rPr>
          <w:rFonts w:ascii="Arial" w:eastAsia="Arial" w:hAnsi="Arial" w:cs="Arial"/>
          <w:sz w:val="24"/>
          <w:szCs w:val="24"/>
        </w:rPr>
      </w:pPr>
    </w:p>
    <w:p w14:paraId="492516DD" w14:textId="77777777" w:rsidR="00086EB9" w:rsidRPr="000926EE" w:rsidRDefault="00086EB9" w:rsidP="00086EB9">
      <w:pPr>
        <w:pStyle w:val="BodyText"/>
        <w:ind w:right="270"/>
      </w:pPr>
      <w:r w:rsidRPr="000926EE">
        <w:t>Section 7. The AdCom may utilize the services of IEEE Headquarters as bursar for all or part of the</w:t>
      </w:r>
      <w:r w:rsidRPr="000926EE">
        <w:rPr>
          <w:spacing w:val="-4"/>
        </w:rPr>
        <w:t xml:space="preserve"> </w:t>
      </w:r>
      <w:r w:rsidRPr="000926EE">
        <w:t>Society</w:t>
      </w:r>
      <w:r w:rsidRPr="000926EE">
        <w:rPr>
          <w:spacing w:val="-4"/>
        </w:rPr>
        <w:t xml:space="preserve"> </w:t>
      </w:r>
      <w:r w:rsidRPr="000926EE">
        <w:t>funds,</w:t>
      </w:r>
      <w:r w:rsidRPr="000926EE">
        <w:rPr>
          <w:spacing w:val="-4"/>
        </w:rPr>
        <w:t xml:space="preserve"> </w:t>
      </w:r>
      <w:r w:rsidRPr="000926EE">
        <w:t>as</w:t>
      </w:r>
      <w:r w:rsidRPr="000926EE">
        <w:rPr>
          <w:spacing w:val="-4"/>
        </w:rPr>
        <w:t xml:space="preserve"> </w:t>
      </w:r>
      <w:r w:rsidRPr="000926EE">
        <w:t>provided</w:t>
      </w:r>
      <w:r w:rsidRPr="000926EE">
        <w:rPr>
          <w:spacing w:val="-4"/>
        </w:rPr>
        <w:t xml:space="preserve"> </w:t>
      </w:r>
      <w:r w:rsidRPr="000926EE">
        <w:t>by</w:t>
      </w:r>
      <w:r w:rsidRPr="000926EE">
        <w:rPr>
          <w:spacing w:val="-4"/>
        </w:rPr>
        <w:t xml:space="preserve"> </w:t>
      </w:r>
      <w:r w:rsidRPr="000926EE">
        <w:t>the</w:t>
      </w:r>
      <w:r w:rsidRPr="000926EE">
        <w:rPr>
          <w:spacing w:val="-4"/>
        </w:rPr>
        <w:t xml:space="preserve"> </w:t>
      </w:r>
      <w:r w:rsidRPr="000926EE">
        <w:t>IEEE</w:t>
      </w:r>
      <w:r w:rsidRPr="000926EE">
        <w:rPr>
          <w:spacing w:val="-4"/>
        </w:rPr>
        <w:t xml:space="preserve"> </w:t>
      </w:r>
      <w:r w:rsidRPr="000926EE">
        <w:t>Bylaws.</w:t>
      </w:r>
      <w:r w:rsidRPr="000926EE">
        <w:rPr>
          <w:spacing w:val="-4"/>
        </w:rPr>
        <w:t xml:space="preserve"> </w:t>
      </w:r>
      <w:r w:rsidRPr="000926EE">
        <w:t>If</w:t>
      </w:r>
      <w:r w:rsidRPr="000926EE">
        <w:rPr>
          <w:spacing w:val="-4"/>
        </w:rPr>
        <w:t xml:space="preserve"> </w:t>
      </w:r>
      <w:r w:rsidRPr="000926EE">
        <w:t>any</w:t>
      </w:r>
      <w:r w:rsidRPr="000926EE">
        <w:rPr>
          <w:spacing w:val="-4"/>
        </w:rPr>
        <w:t xml:space="preserve"> </w:t>
      </w:r>
      <w:r w:rsidRPr="000926EE">
        <w:t>part</w:t>
      </w:r>
      <w:r w:rsidRPr="000926EE">
        <w:rPr>
          <w:spacing w:val="-4"/>
        </w:rPr>
        <w:t xml:space="preserve"> </w:t>
      </w:r>
      <w:r w:rsidRPr="000926EE">
        <w:t>of</w:t>
      </w:r>
      <w:r w:rsidRPr="000926EE">
        <w:rPr>
          <w:spacing w:val="-4"/>
        </w:rPr>
        <w:t xml:space="preserve"> </w:t>
      </w:r>
      <w:r w:rsidRPr="000926EE">
        <w:t>the</w:t>
      </w:r>
      <w:r w:rsidRPr="000926EE">
        <w:rPr>
          <w:spacing w:val="-4"/>
        </w:rPr>
        <w:t xml:space="preserve"> </w:t>
      </w:r>
      <w:r w:rsidRPr="000926EE">
        <w:t>Society</w:t>
      </w:r>
      <w:r w:rsidRPr="000926EE">
        <w:rPr>
          <w:spacing w:val="-4"/>
        </w:rPr>
        <w:t xml:space="preserve"> </w:t>
      </w:r>
      <w:r w:rsidRPr="000926EE">
        <w:t>funds</w:t>
      </w:r>
      <w:r w:rsidRPr="000926EE">
        <w:rPr>
          <w:spacing w:val="-4"/>
        </w:rPr>
        <w:t xml:space="preserve"> </w:t>
      </w:r>
      <w:r w:rsidRPr="000926EE">
        <w:t>are</w:t>
      </w:r>
      <w:r w:rsidRPr="000926EE">
        <w:rPr>
          <w:spacing w:val="-4"/>
        </w:rPr>
        <w:t xml:space="preserve"> </w:t>
      </w:r>
      <w:r w:rsidRPr="000926EE">
        <w:t>received and deposited separately, the terms and conditions shall be in accordance with IEEE Bylaws and subject to the provisions of the Society Bylaws and to any special limitations imposed by the AdCom.</w:t>
      </w:r>
    </w:p>
    <w:p w14:paraId="492516DE" w14:textId="77777777" w:rsidR="00086EB9" w:rsidRPr="000926EE" w:rsidRDefault="00086EB9" w:rsidP="00086EB9">
      <w:pPr>
        <w:spacing w:before="4"/>
        <w:rPr>
          <w:rFonts w:ascii="Arial" w:eastAsia="Arial" w:hAnsi="Arial" w:cs="Arial"/>
          <w:sz w:val="24"/>
          <w:szCs w:val="24"/>
        </w:rPr>
      </w:pPr>
    </w:p>
    <w:p w14:paraId="492516DF" w14:textId="77777777" w:rsidR="00086EB9" w:rsidRPr="000926EE" w:rsidRDefault="00086EB9" w:rsidP="00086EB9">
      <w:pPr>
        <w:pStyle w:val="BodyText"/>
        <w:ind w:right="272"/>
      </w:pPr>
      <w:r w:rsidRPr="000926EE">
        <w:t>Section</w:t>
      </w:r>
      <w:r w:rsidRPr="000926EE">
        <w:rPr>
          <w:spacing w:val="-5"/>
        </w:rPr>
        <w:t xml:space="preserve"> </w:t>
      </w:r>
      <w:r w:rsidRPr="000926EE">
        <w:t>8.</w:t>
      </w:r>
      <w:r w:rsidRPr="000926EE">
        <w:rPr>
          <w:spacing w:val="-5"/>
        </w:rPr>
        <w:t xml:space="preserve"> </w:t>
      </w:r>
      <w:r w:rsidRPr="000926EE">
        <w:t>The</w:t>
      </w:r>
      <w:r w:rsidRPr="000926EE">
        <w:rPr>
          <w:spacing w:val="-5"/>
        </w:rPr>
        <w:t xml:space="preserve"> </w:t>
      </w:r>
      <w:r w:rsidRPr="000926EE">
        <w:t>duties</w:t>
      </w:r>
      <w:r w:rsidRPr="000926EE">
        <w:rPr>
          <w:spacing w:val="-5"/>
        </w:rPr>
        <w:t xml:space="preserve"> </w:t>
      </w:r>
      <w:r w:rsidRPr="000926EE">
        <w:t>and</w:t>
      </w:r>
      <w:r w:rsidRPr="000926EE">
        <w:rPr>
          <w:spacing w:val="-5"/>
        </w:rPr>
        <w:t xml:space="preserve"> </w:t>
      </w:r>
      <w:r w:rsidRPr="000926EE">
        <w:t>responsibility</w:t>
      </w:r>
      <w:r w:rsidRPr="000926EE">
        <w:rPr>
          <w:spacing w:val="-5"/>
        </w:rPr>
        <w:t xml:space="preserve"> </w:t>
      </w:r>
      <w:r w:rsidRPr="000926EE">
        <w:t>of</w:t>
      </w:r>
      <w:r w:rsidRPr="000926EE">
        <w:rPr>
          <w:spacing w:val="-5"/>
        </w:rPr>
        <w:t xml:space="preserve"> </w:t>
      </w:r>
      <w:r w:rsidRPr="000926EE">
        <w:t>the</w:t>
      </w:r>
      <w:r w:rsidRPr="000926EE">
        <w:rPr>
          <w:spacing w:val="-5"/>
        </w:rPr>
        <w:t xml:space="preserve"> </w:t>
      </w:r>
      <w:r w:rsidRPr="000926EE">
        <w:t>officers</w:t>
      </w:r>
      <w:r w:rsidRPr="000926EE">
        <w:rPr>
          <w:spacing w:val="-5"/>
        </w:rPr>
        <w:t xml:space="preserve"> </w:t>
      </w:r>
      <w:r w:rsidRPr="000926EE">
        <w:t>shall</w:t>
      </w:r>
      <w:r w:rsidRPr="000926EE">
        <w:rPr>
          <w:spacing w:val="-5"/>
        </w:rPr>
        <w:t xml:space="preserve"> </w:t>
      </w:r>
      <w:r w:rsidRPr="000926EE">
        <w:t>be</w:t>
      </w:r>
      <w:r w:rsidRPr="000926EE">
        <w:rPr>
          <w:spacing w:val="-5"/>
        </w:rPr>
        <w:t xml:space="preserve"> </w:t>
      </w:r>
      <w:r w:rsidRPr="000926EE">
        <w:t>as</w:t>
      </w:r>
      <w:r w:rsidRPr="000926EE">
        <w:rPr>
          <w:spacing w:val="-4"/>
        </w:rPr>
        <w:t xml:space="preserve"> </w:t>
      </w:r>
      <w:r w:rsidRPr="000926EE">
        <w:t>defined</w:t>
      </w:r>
      <w:r w:rsidRPr="000926EE">
        <w:rPr>
          <w:spacing w:val="-5"/>
        </w:rPr>
        <w:t xml:space="preserve"> </w:t>
      </w:r>
      <w:r w:rsidRPr="000926EE">
        <w:t>hereunder</w:t>
      </w:r>
      <w:r w:rsidRPr="000926EE">
        <w:rPr>
          <w:spacing w:val="-5"/>
        </w:rPr>
        <w:t xml:space="preserve"> </w:t>
      </w:r>
      <w:r w:rsidRPr="000926EE">
        <w:t>and</w:t>
      </w:r>
      <w:r w:rsidRPr="000926EE">
        <w:rPr>
          <w:spacing w:val="-5"/>
        </w:rPr>
        <w:t xml:space="preserve"> </w:t>
      </w:r>
      <w:r w:rsidRPr="000926EE">
        <w:t>in</w:t>
      </w:r>
      <w:r w:rsidRPr="000926EE">
        <w:rPr>
          <w:spacing w:val="-5"/>
        </w:rPr>
        <w:t xml:space="preserve"> </w:t>
      </w:r>
      <w:r w:rsidRPr="000926EE">
        <w:t>the Society Bylaws and as delineated by the</w:t>
      </w:r>
      <w:r w:rsidRPr="000926EE">
        <w:rPr>
          <w:spacing w:val="-35"/>
        </w:rPr>
        <w:t xml:space="preserve"> </w:t>
      </w:r>
      <w:r w:rsidRPr="000926EE">
        <w:t>AdCom.</w:t>
      </w:r>
    </w:p>
    <w:p w14:paraId="492516E0" w14:textId="77777777" w:rsidR="00086EB9" w:rsidRPr="000926EE" w:rsidRDefault="00086EB9" w:rsidP="00086EB9">
      <w:pPr>
        <w:spacing w:before="4"/>
        <w:rPr>
          <w:rFonts w:ascii="Arial" w:eastAsia="Arial" w:hAnsi="Arial" w:cs="Arial"/>
          <w:sz w:val="24"/>
          <w:szCs w:val="24"/>
        </w:rPr>
      </w:pPr>
    </w:p>
    <w:p w14:paraId="492516E1" w14:textId="77777777" w:rsidR="00086EB9" w:rsidRPr="000926EE" w:rsidRDefault="00086EB9" w:rsidP="00D26509">
      <w:pPr>
        <w:pStyle w:val="BodyText"/>
        <w:ind w:left="119" w:right="281"/>
        <w:jc w:val="both"/>
      </w:pPr>
      <w:r w:rsidRPr="000926EE">
        <w:t>Section 9. The Vice-Presidents, as soon as expedient after election, shall</w:t>
      </w:r>
      <w:del w:id="45" w:author="Christian Hansen" w:date="2016-06-23T10:29:00Z">
        <w:r w:rsidRPr="000926EE" w:rsidDel="00CC5598">
          <w:delText>,</w:delText>
        </w:r>
      </w:del>
      <w:r w:rsidRPr="000926EE">
        <w:t xml:space="preserve"> </w:t>
      </w:r>
      <w:del w:id="46" w:author="Christian Hansen" w:date="2016-06-23T10:28:00Z">
        <w:r w:rsidRPr="000926EE" w:rsidDel="00CC5598">
          <w:delText xml:space="preserve">with exception of the Membership Committee, </w:delText>
        </w:r>
      </w:del>
      <w:r w:rsidRPr="000926EE">
        <w:t>appoint the standing Committees provided by the Society Bylaws</w:t>
      </w:r>
      <w:ins w:id="47" w:author="Christian Hansen" w:date="2016-06-23T10:29:00Z">
        <w:r w:rsidR="00CC5598" w:rsidRPr="000926EE">
          <w:t xml:space="preserve">. </w:t>
        </w:r>
      </w:ins>
      <w:del w:id="48" w:author="Christian Hansen" w:date="2016-06-23T10:28:00Z">
        <w:r w:rsidRPr="000926EE" w:rsidDel="00CC5598">
          <w:delText xml:space="preserve">. </w:delText>
        </w:r>
        <w:r w:rsidR="00982EAC" w:rsidRPr="000926EE">
          <w:delText>The Society President shall appoint the Membership Committee as provided by the Society Bylaws.</w:delText>
        </w:r>
        <w:r w:rsidRPr="000926EE" w:rsidDel="00CC5598">
          <w:delText xml:space="preserve"> </w:delText>
        </w:r>
      </w:del>
      <w:r w:rsidRPr="000926EE">
        <w:lastRenderedPageBreak/>
        <w:t>Other special or ad hoc Committees may be authorized by vote of the AdCom and shall</w:t>
      </w:r>
      <w:r w:rsidRPr="000926EE">
        <w:rPr>
          <w:spacing w:val="-20"/>
        </w:rPr>
        <w:t xml:space="preserve"> </w:t>
      </w:r>
      <w:r w:rsidRPr="000926EE">
        <w:t>serve</w:t>
      </w:r>
      <w:bookmarkStart w:id="49" w:name="_bookmark3"/>
      <w:bookmarkEnd w:id="49"/>
      <w:r w:rsidR="00D26509" w:rsidRPr="000926EE">
        <w:t xml:space="preserve"> </w:t>
      </w:r>
      <w:r w:rsidRPr="000926EE">
        <w:t>until</w:t>
      </w:r>
      <w:r w:rsidRPr="000926EE">
        <w:rPr>
          <w:spacing w:val="-7"/>
        </w:rPr>
        <w:t xml:space="preserve"> </w:t>
      </w:r>
      <w:r w:rsidRPr="000926EE">
        <w:t>their</w:t>
      </w:r>
      <w:r w:rsidRPr="000926EE">
        <w:rPr>
          <w:spacing w:val="-7"/>
        </w:rPr>
        <w:t xml:space="preserve"> </w:t>
      </w:r>
      <w:r w:rsidRPr="000926EE">
        <w:t>successors</w:t>
      </w:r>
      <w:r w:rsidRPr="000926EE">
        <w:rPr>
          <w:spacing w:val="-7"/>
        </w:rPr>
        <w:t xml:space="preserve"> </w:t>
      </w:r>
      <w:r w:rsidRPr="000926EE">
        <w:t>are</w:t>
      </w:r>
      <w:r w:rsidRPr="000926EE">
        <w:rPr>
          <w:spacing w:val="-7"/>
        </w:rPr>
        <w:t xml:space="preserve"> </w:t>
      </w:r>
      <w:r w:rsidRPr="000926EE">
        <w:t>appointed</w:t>
      </w:r>
      <w:r w:rsidRPr="000926EE">
        <w:rPr>
          <w:spacing w:val="-7"/>
        </w:rPr>
        <w:t xml:space="preserve"> </w:t>
      </w:r>
      <w:r w:rsidRPr="000926EE">
        <w:t>or</w:t>
      </w:r>
      <w:r w:rsidRPr="000926EE">
        <w:rPr>
          <w:spacing w:val="-7"/>
        </w:rPr>
        <w:t xml:space="preserve"> </w:t>
      </w:r>
      <w:r w:rsidRPr="000926EE">
        <w:t>the</w:t>
      </w:r>
      <w:r w:rsidRPr="000926EE">
        <w:rPr>
          <w:spacing w:val="-7"/>
        </w:rPr>
        <w:t xml:space="preserve"> </w:t>
      </w:r>
      <w:r w:rsidRPr="000926EE">
        <w:t>Committee</w:t>
      </w:r>
      <w:r w:rsidRPr="000926EE">
        <w:rPr>
          <w:spacing w:val="-8"/>
        </w:rPr>
        <w:t xml:space="preserve"> </w:t>
      </w:r>
      <w:r w:rsidRPr="000926EE">
        <w:t>dissolved.</w:t>
      </w:r>
    </w:p>
    <w:p w14:paraId="492516E2" w14:textId="77777777" w:rsidR="00086EB9" w:rsidRPr="000926EE" w:rsidRDefault="00086EB9" w:rsidP="00086EB9">
      <w:pPr>
        <w:spacing w:before="4"/>
        <w:rPr>
          <w:rFonts w:ascii="Arial" w:eastAsia="Arial" w:hAnsi="Arial" w:cs="Arial"/>
          <w:sz w:val="24"/>
          <w:szCs w:val="24"/>
        </w:rPr>
      </w:pPr>
    </w:p>
    <w:p w14:paraId="492516E3" w14:textId="589D973F" w:rsidR="00086EB9" w:rsidRPr="000926EE" w:rsidRDefault="00086EB9" w:rsidP="00086EB9">
      <w:pPr>
        <w:pStyle w:val="BodyText"/>
        <w:ind w:left="100" w:right="383"/>
      </w:pPr>
      <w:r w:rsidRPr="000926EE">
        <w:t>Section 10. The President shall be an ex-officio member of all Committees of the Society. The President is a member of the IEEE TAB and, when notified of a meeting of said Board, shall represent the Society at the meeting, or send an alternate</w:t>
      </w:r>
      <w:ins w:id="50" w:author="Faith A Agnew" w:date="2017-01-25T19:57:00Z">
        <w:r w:rsidR="00817B43">
          <w:t xml:space="preserve"> </w:t>
        </w:r>
      </w:ins>
      <w:commentRangeStart w:id="51"/>
      <w:r w:rsidR="00817B43">
        <w:t>in accordance with the process outlined in the TAB Operations Manual</w:t>
      </w:r>
      <w:commentRangeEnd w:id="51"/>
      <w:r w:rsidR="004F51A2">
        <w:rPr>
          <w:rStyle w:val="CommentReference"/>
          <w:rFonts w:asciiTheme="minorHAnsi" w:eastAsiaTheme="minorHAnsi" w:hAnsiTheme="minorHAnsi"/>
        </w:rPr>
        <w:commentReference w:id="51"/>
      </w:r>
      <w:r w:rsidRPr="000926EE">
        <w:t xml:space="preserve">. </w:t>
      </w:r>
    </w:p>
    <w:p w14:paraId="492516E4" w14:textId="77777777" w:rsidR="00086EB9" w:rsidRPr="000926EE" w:rsidRDefault="00086EB9" w:rsidP="00086EB9">
      <w:pPr>
        <w:spacing w:before="4"/>
        <w:rPr>
          <w:rFonts w:ascii="Arial" w:eastAsia="Arial" w:hAnsi="Arial" w:cs="Arial"/>
          <w:sz w:val="24"/>
          <w:szCs w:val="24"/>
        </w:rPr>
      </w:pPr>
    </w:p>
    <w:p w14:paraId="492516E5" w14:textId="77777777" w:rsidR="00086EB9" w:rsidRPr="000926EE" w:rsidRDefault="00086EB9" w:rsidP="00086EB9">
      <w:pPr>
        <w:pStyle w:val="BodyText"/>
        <w:ind w:left="100" w:right="258"/>
      </w:pPr>
      <w:r w:rsidRPr="000926EE">
        <w:t>Section 11. The newly elected President, Vice-Presidents, and members of the AdCom shall assume</w:t>
      </w:r>
      <w:r w:rsidRPr="000926EE">
        <w:rPr>
          <w:spacing w:val="-4"/>
        </w:rPr>
        <w:t xml:space="preserve"> </w:t>
      </w:r>
      <w:r w:rsidRPr="000926EE">
        <w:t>office</w:t>
      </w:r>
      <w:r w:rsidRPr="000926EE">
        <w:rPr>
          <w:spacing w:val="-4"/>
        </w:rPr>
        <w:t xml:space="preserve"> </w:t>
      </w:r>
      <w:r w:rsidRPr="000926EE">
        <w:t>in</w:t>
      </w:r>
      <w:r w:rsidRPr="000926EE">
        <w:rPr>
          <w:spacing w:val="-4"/>
        </w:rPr>
        <w:t xml:space="preserve"> </w:t>
      </w:r>
      <w:r w:rsidRPr="000926EE">
        <w:t>January</w:t>
      </w:r>
      <w:r w:rsidRPr="000926EE">
        <w:rPr>
          <w:spacing w:val="-5"/>
        </w:rPr>
        <w:t xml:space="preserve"> </w:t>
      </w:r>
      <w:r w:rsidRPr="000926EE">
        <w:t>of</w:t>
      </w:r>
      <w:r w:rsidRPr="000926EE">
        <w:rPr>
          <w:spacing w:val="-4"/>
        </w:rPr>
        <w:t xml:space="preserve"> </w:t>
      </w:r>
      <w:r w:rsidRPr="000926EE">
        <w:t>each</w:t>
      </w:r>
      <w:r w:rsidRPr="000926EE">
        <w:rPr>
          <w:spacing w:val="-4"/>
        </w:rPr>
        <w:t xml:space="preserve"> </w:t>
      </w:r>
      <w:r w:rsidRPr="000926EE">
        <w:t>year,</w:t>
      </w:r>
      <w:r w:rsidRPr="000926EE">
        <w:rPr>
          <w:spacing w:val="-4"/>
        </w:rPr>
        <w:t xml:space="preserve"> </w:t>
      </w:r>
      <w:r w:rsidRPr="000926EE">
        <w:t>unless</w:t>
      </w:r>
      <w:r w:rsidRPr="000926EE">
        <w:rPr>
          <w:spacing w:val="-4"/>
        </w:rPr>
        <w:t xml:space="preserve"> </w:t>
      </w:r>
      <w:r w:rsidRPr="000926EE">
        <w:t>a</w:t>
      </w:r>
      <w:r w:rsidRPr="000926EE">
        <w:rPr>
          <w:spacing w:val="-4"/>
        </w:rPr>
        <w:t xml:space="preserve"> </w:t>
      </w:r>
      <w:r w:rsidRPr="000926EE">
        <w:t>different</w:t>
      </w:r>
      <w:r w:rsidRPr="000926EE">
        <w:rPr>
          <w:spacing w:val="-4"/>
        </w:rPr>
        <w:t xml:space="preserve"> </w:t>
      </w:r>
      <w:r w:rsidRPr="000926EE">
        <w:t>time</w:t>
      </w:r>
      <w:r w:rsidRPr="000926EE">
        <w:rPr>
          <w:spacing w:val="-4"/>
        </w:rPr>
        <w:t xml:space="preserve"> </w:t>
      </w:r>
      <w:r w:rsidRPr="000926EE">
        <w:t>is</w:t>
      </w:r>
      <w:r w:rsidRPr="000926EE">
        <w:rPr>
          <w:spacing w:val="-4"/>
        </w:rPr>
        <w:t xml:space="preserve"> </w:t>
      </w:r>
      <w:r w:rsidRPr="000926EE">
        <w:t>provided</w:t>
      </w:r>
      <w:r w:rsidRPr="000926EE">
        <w:rPr>
          <w:spacing w:val="-4"/>
        </w:rPr>
        <w:t xml:space="preserve"> </w:t>
      </w:r>
      <w:r w:rsidRPr="000926EE">
        <w:t>in</w:t>
      </w:r>
      <w:r w:rsidRPr="000926EE">
        <w:rPr>
          <w:spacing w:val="-4"/>
        </w:rPr>
        <w:t xml:space="preserve"> </w:t>
      </w:r>
      <w:r w:rsidRPr="000926EE">
        <w:t>the</w:t>
      </w:r>
      <w:r w:rsidRPr="000926EE">
        <w:rPr>
          <w:spacing w:val="-5"/>
        </w:rPr>
        <w:t xml:space="preserve"> </w:t>
      </w:r>
      <w:r w:rsidRPr="000926EE">
        <w:t>Society</w:t>
      </w:r>
      <w:r w:rsidRPr="000926EE">
        <w:rPr>
          <w:spacing w:val="-4"/>
        </w:rPr>
        <w:t xml:space="preserve"> </w:t>
      </w:r>
      <w:r w:rsidRPr="000926EE">
        <w:t>Bylaws. The newly elected AdCom members and the officers shall be installed at the January AdCom meeting.</w:t>
      </w:r>
    </w:p>
    <w:p w14:paraId="492516E6" w14:textId="77777777" w:rsidR="00086EB9" w:rsidRPr="000926EE" w:rsidRDefault="00086EB9" w:rsidP="00086EB9">
      <w:pPr>
        <w:spacing w:before="4"/>
        <w:rPr>
          <w:rFonts w:ascii="Arial" w:eastAsia="Arial" w:hAnsi="Arial" w:cs="Arial"/>
          <w:sz w:val="24"/>
          <w:szCs w:val="24"/>
        </w:rPr>
      </w:pPr>
    </w:p>
    <w:p w14:paraId="492516E7" w14:textId="77777777" w:rsidR="00086EB9" w:rsidRPr="000926EE" w:rsidRDefault="00086EB9" w:rsidP="00086EB9">
      <w:pPr>
        <w:pStyle w:val="BodyText"/>
        <w:ind w:left="100" w:right="450"/>
      </w:pPr>
      <w:r w:rsidRPr="000926EE">
        <w:t>Section 12. The officially constituted officers of the Society shall have the authority to obligate the funds and assets of the Society to promote the Society's activities, as prescribed in the IEEE</w:t>
      </w:r>
      <w:r w:rsidRPr="000926EE">
        <w:rPr>
          <w:spacing w:val="-5"/>
        </w:rPr>
        <w:t xml:space="preserve"> </w:t>
      </w:r>
      <w:r w:rsidRPr="000926EE">
        <w:t>Bylaws.</w:t>
      </w:r>
      <w:r w:rsidRPr="000926EE">
        <w:rPr>
          <w:spacing w:val="-6"/>
        </w:rPr>
        <w:t xml:space="preserve"> </w:t>
      </w:r>
      <w:r w:rsidRPr="000926EE">
        <w:t>Contracts</w:t>
      </w:r>
      <w:r w:rsidRPr="000926EE">
        <w:rPr>
          <w:spacing w:val="-5"/>
        </w:rPr>
        <w:t xml:space="preserve"> </w:t>
      </w:r>
      <w:r w:rsidRPr="000926EE">
        <w:t>may</w:t>
      </w:r>
      <w:r w:rsidRPr="000926EE">
        <w:rPr>
          <w:spacing w:val="-5"/>
        </w:rPr>
        <w:t xml:space="preserve"> </w:t>
      </w:r>
      <w:r w:rsidRPr="000926EE">
        <w:t>be</w:t>
      </w:r>
      <w:r w:rsidRPr="000926EE">
        <w:rPr>
          <w:spacing w:val="-5"/>
        </w:rPr>
        <w:t xml:space="preserve"> </w:t>
      </w:r>
      <w:r w:rsidRPr="000926EE">
        <w:t>executed</w:t>
      </w:r>
      <w:r w:rsidRPr="000926EE">
        <w:rPr>
          <w:spacing w:val="-5"/>
        </w:rPr>
        <w:t xml:space="preserve"> </w:t>
      </w:r>
      <w:r w:rsidRPr="000926EE">
        <w:t>only</w:t>
      </w:r>
      <w:r w:rsidRPr="000926EE">
        <w:rPr>
          <w:spacing w:val="-5"/>
        </w:rPr>
        <w:t xml:space="preserve"> </w:t>
      </w:r>
      <w:r w:rsidRPr="000926EE">
        <w:t>by</w:t>
      </w:r>
      <w:r w:rsidRPr="000926EE">
        <w:rPr>
          <w:spacing w:val="-4"/>
        </w:rPr>
        <w:t xml:space="preserve"> </w:t>
      </w:r>
      <w:r w:rsidRPr="000926EE">
        <w:t>the</w:t>
      </w:r>
      <w:r w:rsidRPr="000926EE">
        <w:rPr>
          <w:spacing w:val="-5"/>
        </w:rPr>
        <w:t xml:space="preserve"> </w:t>
      </w:r>
      <w:r w:rsidRPr="000926EE">
        <w:t>IEEE.</w:t>
      </w:r>
      <w:r w:rsidRPr="000926EE">
        <w:rPr>
          <w:spacing w:val="-4"/>
        </w:rPr>
        <w:t xml:space="preserve"> </w:t>
      </w:r>
      <w:r w:rsidRPr="000926EE">
        <w:t>Proposed</w:t>
      </w:r>
      <w:r w:rsidRPr="000926EE">
        <w:rPr>
          <w:spacing w:val="-5"/>
        </w:rPr>
        <w:t xml:space="preserve"> </w:t>
      </w:r>
      <w:r w:rsidRPr="000926EE">
        <w:t>contracts</w:t>
      </w:r>
      <w:r w:rsidRPr="000926EE">
        <w:rPr>
          <w:spacing w:val="-5"/>
        </w:rPr>
        <w:t xml:space="preserve"> </w:t>
      </w:r>
      <w:r w:rsidRPr="000926EE">
        <w:t>for</w:t>
      </w:r>
      <w:r w:rsidRPr="000926EE">
        <w:rPr>
          <w:spacing w:val="-5"/>
        </w:rPr>
        <w:t xml:space="preserve"> </w:t>
      </w:r>
      <w:r w:rsidRPr="000926EE">
        <w:t>Reliability Society</w:t>
      </w:r>
      <w:r w:rsidRPr="000926EE">
        <w:rPr>
          <w:spacing w:val="-6"/>
        </w:rPr>
        <w:t xml:space="preserve"> </w:t>
      </w:r>
      <w:r w:rsidRPr="000926EE">
        <w:t>activities</w:t>
      </w:r>
      <w:r w:rsidRPr="000926EE">
        <w:rPr>
          <w:spacing w:val="-6"/>
        </w:rPr>
        <w:t xml:space="preserve"> </w:t>
      </w:r>
      <w:r w:rsidRPr="000926EE">
        <w:t>shall</w:t>
      </w:r>
      <w:r w:rsidRPr="000926EE">
        <w:rPr>
          <w:spacing w:val="-6"/>
        </w:rPr>
        <w:t xml:space="preserve"> </w:t>
      </w:r>
      <w:r w:rsidRPr="000926EE">
        <w:t>be</w:t>
      </w:r>
      <w:r w:rsidRPr="000926EE">
        <w:rPr>
          <w:spacing w:val="-7"/>
        </w:rPr>
        <w:t xml:space="preserve"> </w:t>
      </w:r>
      <w:r w:rsidRPr="000926EE">
        <w:t>submitted</w:t>
      </w:r>
      <w:r w:rsidRPr="000926EE">
        <w:rPr>
          <w:spacing w:val="-6"/>
        </w:rPr>
        <w:t xml:space="preserve"> </w:t>
      </w:r>
      <w:r w:rsidRPr="000926EE">
        <w:t>to</w:t>
      </w:r>
      <w:r w:rsidRPr="000926EE">
        <w:rPr>
          <w:spacing w:val="-6"/>
        </w:rPr>
        <w:t xml:space="preserve"> </w:t>
      </w:r>
      <w:r w:rsidRPr="000926EE">
        <w:t>IEEE</w:t>
      </w:r>
      <w:r w:rsidRPr="000926EE">
        <w:rPr>
          <w:spacing w:val="-6"/>
        </w:rPr>
        <w:t xml:space="preserve"> </w:t>
      </w:r>
      <w:r w:rsidRPr="000926EE">
        <w:t>Headquarters</w:t>
      </w:r>
      <w:r w:rsidRPr="000926EE">
        <w:rPr>
          <w:spacing w:val="-6"/>
        </w:rPr>
        <w:t xml:space="preserve"> </w:t>
      </w:r>
      <w:r w:rsidRPr="000926EE">
        <w:t>for</w:t>
      </w:r>
      <w:r w:rsidRPr="000926EE">
        <w:rPr>
          <w:spacing w:val="-6"/>
        </w:rPr>
        <w:t xml:space="preserve"> </w:t>
      </w:r>
      <w:r w:rsidRPr="000926EE">
        <w:t>review</w:t>
      </w:r>
      <w:r w:rsidRPr="000926EE">
        <w:rPr>
          <w:spacing w:val="-6"/>
        </w:rPr>
        <w:t xml:space="preserve"> </w:t>
      </w:r>
      <w:r w:rsidRPr="000926EE">
        <w:t>and</w:t>
      </w:r>
      <w:r w:rsidRPr="000926EE">
        <w:rPr>
          <w:spacing w:val="-6"/>
        </w:rPr>
        <w:t xml:space="preserve"> </w:t>
      </w:r>
      <w:r w:rsidRPr="000926EE">
        <w:t>execution.</w:t>
      </w:r>
    </w:p>
    <w:p w14:paraId="492516E8" w14:textId="77777777" w:rsidR="00086EB9" w:rsidRPr="000926EE" w:rsidRDefault="00086EB9" w:rsidP="00086EB9">
      <w:pPr>
        <w:spacing w:before="4"/>
        <w:rPr>
          <w:rFonts w:ascii="Arial" w:eastAsia="Arial" w:hAnsi="Arial" w:cs="Arial"/>
          <w:sz w:val="24"/>
          <w:szCs w:val="24"/>
        </w:rPr>
      </w:pPr>
    </w:p>
    <w:p w14:paraId="492516E9" w14:textId="77777777" w:rsidR="00086EB9" w:rsidRPr="000926EE" w:rsidRDefault="00086EB9" w:rsidP="00086EB9">
      <w:pPr>
        <w:pStyle w:val="BodyText"/>
        <w:ind w:left="100" w:right="396"/>
      </w:pPr>
      <w:r w:rsidRPr="000926EE">
        <w:t xml:space="preserve">Section 13. </w:t>
      </w:r>
      <w:commentRangeStart w:id="52"/>
      <w:r w:rsidRPr="000926EE">
        <w:t>An Officer elected by the voting members of AdCom may be removed from office, with or without cause, by a vote of the voting members of the AdCom, following the affirmative vote of two-thirds of the votes of the members of the AdCom present at the time of the vote, provided</w:t>
      </w:r>
      <w:r w:rsidRPr="000926EE">
        <w:rPr>
          <w:spacing w:val="-5"/>
        </w:rPr>
        <w:t xml:space="preserve"> </w:t>
      </w:r>
      <w:r w:rsidRPr="000926EE">
        <w:t>a</w:t>
      </w:r>
      <w:r w:rsidRPr="000926EE">
        <w:rPr>
          <w:spacing w:val="-5"/>
        </w:rPr>
        <w:t xml:space="preserve"> </w:t>
      </w:r>
      <w:r w:rsidRPr="000926EE">
        <w:t>quorum</w:t>
      </w:r>
      <w:r w:rsidRPr="000926EE">
        <w:rPr>
          <w:spacing w:val="-5"/>
        </w:rPr>
        <w:t xml:space="preserve"> </w:t>
      </w:r>
      <w:r w:rsidRPr="000926EE">
        <w:t>is</w:t>
      </w:r>
      <w:r w:rsidRPr="000926EE">
        <w:rPr>
          <w:spacing w:val="-4"/>
        </w:rPr>
        <w:t xml:space="preserve"> </w:t>
      </w:r>
      <w:r w:rsidRPr="000926EE">
        <w:t>present,</w:t>
      </w:r>
      <w:r w:rsidRPr="000926EE">
        <w:rPr>
          <w:spacing w:val="-5"/>
        </w:rPr>
        <w:t xml:space="preserve"> </w:t>
      </w:r>
      <w:r w:rsidRPr="000926EE">
        <w:t>on</w:t>
      </w:r>
      <w:r w:rsidRPr="000926EE">
        <w:rPr>
          <w:spacing w:val="-5"/>
        </w:rPr>
        <w:t xml:space="preserve"> </w:t>
      </w:r>
      <w:r w:rsidRPr="000926EE">
        <w:t>a</w:t>
      </w:r>
      <w:r w:rsidRPr="000926EE">
        <w:rPr>
          <w:spacing w:val="-5"/>
        </w:rPr>
        <w:t xml:space="preserve"> </w:t>
      </w:r>
      <w:r w:rsidRPr="000926EE">
        <w:t>motion</w:t>
      </w:r>
      <w:r w:rsidRPr="000926EE">
        <w:rPr>
          <w:spacing w:val="-5"/>
        </w:rPr>
        <w:t xml:space="preserve"> </w:t>
      </w:r>
      <w:r w:rsidRPr="000926EE">
        <w:t>to</w:t>
      </w:r>
      <w:r w:rsidRPr="000926EE">
        <w:rPr>
          <w:spacing w:val="-5"/>
        </w:rPr>
        <w:t xml:space="preserve"> </w:t>
      </w:r>
      <w:r w:rsidRPr="000926EE">
        <w:t>remove</w:t>
      </w:r>
      <w:r w:rsidRPr="000926EE">
        <w:rPr>
          <w:spacing w:val="-5"/>
        </w:rPr>
        <w:t xml:space="preserve"> </w:t>
      </w:r>
      <w:r w:rsidRPr="000926EE">
        <w:t>such</w:t>
      </w:r>
      <w:r w:rsidRPr="000926EE">
        <w:rPr>
          <w:spacing w:val="-5"/>
        </w:rPr>
        <w:t xml:space="preserve"> </w:t>
      </w:r>
      <w:r w:rsidRPr="000926EE">
        <w:t>individual.</w:t>
      </w:r>
      <w:commentRangeEnd w:id="52"/>
      <w:r w:rsidR="006413B6">
        <w:rPr>
          <w:rStyle w:val="CommentReference"/>
          <w:rFonts w:asciiTheme="minorHAnsi" w:eastAsiaTheme="minorHAnsi" w:hAnsiTheme="minorHAnsi"/>
        </w:rPr>
        <w:commentReference w:id="52"/>
      </w:r>
    </w:p>
    <w:p w14:paraId="492516EA" w14:textId="77777777" w:rsidR="00086EB9" w:rsidRPr="000926EE" w:rsidRDefault="00086EB9" w:rsidP="00086EB9">
      <w:pPr>
        <w:spacing w:before="4"/>
        <w:rPr>
          <w:rFonts w:ascii="Arial" w:eastAsia="Arial" w:hAnsi="Arial" w:cs="Arial"/>
          <w:sz w:val="24"/>
          <w:szCs w:val="24"/>
        </w:rPr>
      </w:pPr>
    </w:p>
    <w:p w14:paraId="492516EB" w14:textId="77777777" w:rsidR="00086EB9" w:rsidRPr="000926EE" w:rsidRDefault="00086EB9" w:rsidP="00086EB9">
      <w:pPr>
        <w:spacing w:before="11"/>
        <w:rPr>
          <w:rFonts w:ascii="Arial" w:eastAsia="Arial" w:hAnsi="Arial" w:cs="Arial"/>
          <w:sz w:val="17"/>
          <w:szCs w:val="17"/>
        </w:rPr>
      </w:pPr>
    </w:p>
    <w:p w14:paraId="492516EC" w14:textId="77777777" w:rsidR="00086EB9" w:rsidRPr="000926EE" w:rsidRDefault="00086EB9" w:rsidP="00086EB9">
      <w:pPr>
        <w:pStyle w:val="Heading1"/>
        <w:ind w:left="100" w:right="258"/>
        <w:rPr>
          <w:b w:val="0"/>
          <w:bCs w:val="0"/>
        </w:rPr>
      </w:pPr>
      <w:bookmarkStart w:id="53" w:name="Article_VI_-_Nomination_&amp;_Election_of_th"/>
      <w:bookmarkEnd w:id="53"/>
      <w:r w:rsidRPr="000926EE">
        <w:t>Article</w:t>
      </w:r>
      <w:r w:rsidRPr="000926EE">
        <w:rPr>
          <w:spacing w:val="-5"/>
        </w:rPr>
        <w:t xml:space="preserve"> </w:t>
      </w:r>
      <w:r w:rsidRPr="000926EE">
        <w:t>VI</w:t>
      </w:r>
      <w:r w:rsidRPr="000926EE">
        <w:rPr>
          <w:spacing w:val="-5"/>
        </w:rPr>
        <w:t xml:space="preserve"> </w:t>
      </w:r>
      <w:r w:rsidRPr="000926EE">
        <w:t>-</w:t>
      </w:r>
      <w:r w:rsidRPr="000926EE">
        <w:rPr>
          <w:spacing w:val="-5"/>
        </w:rPr>
        <w:t xml:space="preserve"> </w:t>
      </w:r>
      <w:r w:rsidRPr="000926EE">
        <w:t>Nomination</w:t>
      </w:r>
      <w:r w:rsidRPr="000926EE">
        <w:rPr>
          <w:spacing w:val="-5"/>
        </w:rPr>
        <w:t xml:space="preserve"> </w:t>
      </w:r>
      <w:r w:rsidRPr="000926EE">
        <w:t>&amp;</w:t>
      </w:r>
      <w:r w:rsidRPr="000926EE">
        <w:rPr>
          <w:spacing w:val="-6"/>
        </w:rPr>
        <w:t xml:space="preserve"> </w:t>
      </w:r>
      <w:r w:rsidRPr="000926EE">
        <w:t>Election</w:t>
      </w:r>
      <w:r w:rsidRPr="000926EE">
        <w:rPr>
          <w:spacing w:val="-6"/>
        </w:rPr>
        <w:t xml:space="preserve"> </w:t>
      </w:r>
      <w:r w:rsidRPr="000926EE">
        <w:t>of</w:t>
      </w:r>
      <w:r w:rsidRPr="000926EE">
        <w:rPr>
          <w:spacing w:val="-4"/>
        </w:rPr>
        <w:t xml:space="preserve"> </w:t>
      </w:r>
      <w:r w:rsidRPr="000926EE">
        <w:t>the</w:t>
      </w:r>
      <w:r w:rsidRPr="000926EE">
        <w:rPr>
          <w:spacing w:val="-5"/>
        </w:rPr>
        <w:t xml:space="preserve"> </w:t>
      </w:r>
      <w:r w:rsidRPr="000926EE">
        <w:t>Administrative</w:t>
      </w:r>
      <w:r w:rsidRPr="000926EE">
        <w:rPr>
          <w:spacing w:val="-5"/>
        </w:rPr>
        <w:t xml:space="preserve"> </w:t>
      </w:r>
      <w:r w:rsidRPr="000926EE">
        <w:t>Committee</w:t>
      </w:r>
    </w:p>
    <w:p w14:paraId="492516ED" w14:textId="77777777" w:rsidR="00086EB9" w:rsidRPr="000926EE" w:rsidRDefault="00086EB9" w:rsidP="00086EB9">
      <w:pPr>
        <w:spacing w:before="3"/>
        <w:rPr>
          <w:rFonts w:ascii="Arial" w:eastAsia="Arial" w:hAnsi="Arial" w:cs="Arial"/>
          <w:b/>
          <w:bCs/>
          <w:sz w:val="24"/>
          <w:szCs w:val="24"/>
        </w:rPr>
      </w:pPr>
    </w:p>
    <w:p w14:paraId="492516EE" w14:textId="77777777" w:rsidR="00086EB9" w:rsidRPr="000926EE" w:rsidRDefault="00086EB9" w:rsidP="00086EB9">
      <w:pPr>
        <w:pStyle w:val="BodyText"/>
        <w:ind w:left="100" w:right="851"/>
      </w:pPr>
      <w:r w:rsidRPr="000926EE">
        <w:t>Section 1. Nomination and election of the 18 members-at-large of the AdCom shall be as prescribed in the Society</w:t>
      </w:r>
      <w:r w:rsidRPr="000926EE">
        <w:rPr>
          <w:spacing w:val="-26"/>
        </w:rPr>
        <w:t xml:space="preserve"> </w:t>
      </w:r>
      <w:r w:rsidRPr="000926EE">
        <w:t>Bylaws.</w:t>
      </w:r>
    </w:p>
    <w:p w14:paraId="492516EF" w14:textId="77777777" w:rsidR="00086EB9" w:rsidRPr="000926EE" w:rsidRDefault="00086EB9" w:rsidP="00086EB9">
      <w:pPr>
        <w:spacing w:before="4"/>
        <w:rPr>
          <w:rFonts w:ascii="Arial" w:eastAsia="Arial" w:hAnsi="Arial" w:cs="Arial"/>
          <w:sz w:val="24"/>
          <w:szCs w:val="24"/>
        </w:rPr>
      </w:pPr>
    </w:p>
    <w:p w14:paraId="492516F0" w14:textId="77777777" w:rsidR="00086EB9" w:rsidRPr="000926EE" w:rsidDel="00873E25" w:rsidRDefault="00086EB9" w:rsidP="00086EB9">
      <w:pPr>
        <w:pStyle w:val="BodyText"/>
        <w:ind w:left="100" w:right="258"/>
        <w:rPr>
          <w:del w:id="54" w:author="Christian K. Hansen" w:date="2016-12-05T13:58:00Z"/>
        </w:rPr>
      </w:pPr>
      <w:commentRangeStart w:id="55"/>
      <w:del w:id="56" w:author="Christian K. Hansen" w:date="2016-12-05T13:58:00Z">
        <w:r w:rsidRPr="000926EE" w:rsidDel="00873E25">
          <w:delText>Section</w:delText>
        </w:r>
        <w:r w:rsidRPr="000926EE" w:rsidDel="00873E25">
          <w:rPr>
            <w:spacing w:val="-5"/>
          </w:rPr>
          <w:delText xml:space="preserve"> </w:delText>
        </w:r>
        <w:r w:rsidRPr="000926EE" w:rsidDel="00873E25">
          <w:delText>2.</w:delText>
        </w:r>
        <w:r w:rsidRPr="000926EE" w:rsidDel="00873E25">
          <w:rPr>
            <w:spacing w:val="-5"/>
          </w:rPr>
          <w:delText xml:space="preserve"> </w:delText>
        </w:r>
        <w:r w:rsidRPr="000926EE" w:rsidDel="00873E25">
          <w:delText>Provision</w:delText>
        </w:r>
        <w:r w:rsidRPr="000926EE" w:rsidDel="00873E25">
          <w:rPr>
            <w:spacing w:val="-6"/>
          </w:rPr>
          <w:delText xml:space="preserve"> </w:delText>
        </w:r>
        <w:r w:rsidRPr="000926EE" w:rsidDel="00873E25">
          <w:delText>shall</w:delText>
        </w:r>
        <w:r w:rsidRPr="000926EE" w:rsidDel="00873E25">
          <w:rPr>
            <w:spacing w:val="-6"/>
          </w:rPr>
          <w:delText xml:space="preserve"> </w:delText>
        </w:r>
        <w:r w:rsidRPr="000926EE" w:rsidDel="00873E25">
          <w:delText>be</w:delText>
        </w:r>
        <w:r w:rsidRPr="000926EE" w:rsidDel="00873E25">
          <w:rPr>
            <w:spacing w:val="-5"/>
          </w:rPr>
          <w:delText xml:space="preserve"> </w:delText>
        </w:r>
        <w:r w:rsidRPr="000926EE" w:rsidDel="00873E25">
          <w:delText>made</w:delText>
        </w:r>
        <w:r w:rsidRPr="000926EE" w:rsidDel="00873E25">
          <w:rPr>
            <w:spacing w:val="-5"/>
          </w:rPr>
          <w:delText xml:space="preserve"> </w:delText>
        </w:r>
        <w:r w:rsidRPr="000926EE" w:rsidDel="00873E25">
          <w:delText>for</w:delText>
        </w:r>
        <w:r w:rsidRPr="000926EE" w:rsidDel="00873E25">
          <w:rPr>
            <w:spacing w:val="-5"/>
          </w:rPr>
          <w:delText xml:space="preserve"> </w:delText>
        </w:r>
        <w:r w:rsidRPr="000926EE" w:rsidDel="00873E25">
          <w:delText>nominating</w:delText>
        </w:r>
        <w:r w:rsidRPr="000926EE" w:rsidDel="00873E25">
          <w:rPr>
            <w:spacing w:val="-5"/>
          </w:rPr>
          <w:delText xml:space="preserve"> </w:delText>
        </w:r>
        <w:r w:rsidRPr="000926EE" w:rsidDel="00873E25">
          <w:delText>petitions</w:delText>
        </w:r>
        <w:r w:rsidRPr="000926EE" w:rsidDel="00873E25">
          <w:rPr>
            <w:spacing w:val="-5"/>
          </w:rPr>
          <w:delText xml:space="preserve"> </w:delText>
        </w:r>
        <w:r w:rsidRPr="000926EE" w:rsidDel="00873E25">
          <w:delText>from</w:delText>
        </w:r>
        <w:r w:rsidRPr="000926EE" w:rsidDel="00873E25">
          <w:rPr>
            <w:spacing w:val="-5"/>
          </w:rPr>
          <w:delText xml:space="preserve"> </w:delText>
        </w:r>
        <w:r w:rsidRPr="000926EE" w:rsidDel="00873E25">
          <w:delText>the</w:delText>
        </w:r>
        <w:r w:rsidRPr="000926EE" w:rsidDel="00873E25">
          <w:rPr>
            <w:spacing w:val="-5"/>
          </w:rPr>
          <w:delText xml:space="preserve"> </w:delText>
        </w:r>
        <w:r w:rsidRPr="000926EE" w:rsidDel="00873E25">
          <w:delText>Society</w:delText>
        </w:r>
        <w:r w:rsidRPr="000926EE" w:rsidDel="00873E25">
          <w:rPr>
            <w:spacing w:val="-5"/>
          </w:rPr>
          <w:delText xml:space="preserve"> </w:delText>
        </w:r>
        <w:r w:rsidRPr="000926EE" w:rsidDel="00873E25">
          <w:delText>membership</w:delText>
        </w:r>
        <w:r w:rsidRPr="000926EE" w:rsidDel="00873E25">
          <w:rPr>
            <w:spacing w:val="-5"/>
          </w:rPr>
          <w:delText xml:space="preserve"> </w:delText>
        </w:r>
        <w:r w:rsidRPr="000926EE" w:rsidDel="00873E25">
          <w:delText>to place a name or names on the</w:delText>
        </w:r>
        <w:r w:rsidRPr="000926EE" w:rsidDel="00873E25">
          <w:rPr>
            <w:spacing w:val="-26"/>
          </w:rPr>
          <w:delText xml:space="preserve"> </w:delText>
        </w:r>
        <w:r w:rsidRPr="000926EE" w:rsidDel="00873E25">
          <w:delText>ballot.</w:delText>
        </w:r>
      </w:del>
    </w:p>
    <w:p w14:paraId="492516F1" w14:textId="77777777" w:rsidR="00086EB9" w:rsidRPr="000926EE" w:rsidDel="00873E25" w:rsidRDefault="00086EB9" w:rsidP="00086EB9">
      <w:pPr>
        <w:spacing w:before="4"/>
        <w:rPr>
          <w:del w:id="57" w:author="Christian K. Hansen" w:date="2016-12-05T13:58:00Z"/>
          <w:rFonts w:ascii="Arial" w:eastAsia="Arial" w:hAnsi="Arial" w:cs="Arial"/>
          <w:sz w:val="24"/>
          <w:szCs w:val="24"/>
        </w:rPr>
      </w:pPr>
    </w:p>
    <w:p w14:paraId="492516F2" w14:textId="77777777" w:rsidR="00086EB9" w:rsidRPr="000926EE" w:rsidDel="00873E25" w:rsidRDefault="00086EB9" w:rsidP="00086EB9">
      <w:pPr>
        <w:pStyle w:val="ListParagraph"/>
        <w:numPr>
          <w:ilvl w:val="0"/>
          <w:numId w:val="7"/>
        </w:numPr>
        <w:tabs>
          <w:tab w:val="left" w:pos="821"/>
        </w:tabs>
        <w:ind w:right="284" w:hanging="360"/>
        <w:rPr>
          <w:del w:id="58" w:author="Christian K. Hansen" w:date="2016-12-05T13:58:00Z"/>
          <w:rFonts w:ascii="Arial" w:eastAsia="Arial" w:hAnsi="Arial" w:cs="Arial"/>
          <w:sz w:val="20"/>
          <w:szCs w:val="20"/>
        </w:rPr>
      </w:pPr>
      <w:del w:id="59" w:author="Christian K. Hansen" w:date="2016-12-05T13:58:00Z">
        <w:r w:rsidRPr="000926EE" w:rsidDel="00873E25">
          <w:rPr>
            <w:rFonts w:ascii="Arial"/>
            <w:sz w:val="20"/>
          </w:rPr>
          <w:delText>For</w:delText>
        </w:r>
        <w:r w:rsidRPr="000926EE" w:rsidDel="00873E25">
          <w:rPr>
            <w:rFonts w:ascii="Arial"/>
            <w:spacing w:val="-5"/>
            <w:sz w:val="20"/>
          </w:rPr>
          <w:delText xml:space="preserve"> </w:delText>
        </w:r>
        <w:r w:rsidRPr="000926EE" w:rsidDel="00873E25">
          <w:rPr>
            <w:rFonts w:ascii="Arial"/>
            <w:sz w:val="20"/>
          </w:rPr>
          <w:delText>Society</w:delText>
        </w:r>
        <w:r w:rsidRPr="000926EE" w:rsidDel="00873E25">
          <w:rPr>
            <w:rFonts w:ascii="Arial"/>
            <w:spacing w:val="-5"/>
            <w:sz w:val="20"/>
          </w:rPr>
          <w:delText xml:space="preserve"> </w:delText>
        </w:r>
        <w:r w:rsidRPr="000926EE" w:rsidDel="00873E25">
          <w:rPr>
            <w:rFonts w:ascii="Arial"/>
            <w:sz w:val="20"/>
          </w:rPr>
          <w:delText>AdCom</w:delText>
        </w:r>
        <w:r w:rsidRPr="000926EE" w:rsidDel="00873E25">
          <w:rPr>
            <w:rFonts w:ascii="Arial"/>
            <w:spacing w:val="-5"/>
            <w:sz w:val="20"/>
          </w:rPr>
          <w:delText xml:space="preserve"> </w:delText>
        </w:r>
        <w:r w:rsidRPr="000926EE" w:rsidDel="00873E25">
          <w:rPr>
            <w:rFonts w:ascii="Arial"/>
            <w:sz w:val="20"/>
          </w:rPr>
          <w:delText>member</w:delText>
        </w:r>
        <w:r w:rsidRPr="000926EE" w:rsidDel="00873E25">
          <w:rPr>
            <w:rFonts w:ascii="Arial"/>
            <w:spacing w:val="-5"/>
            <w:sz w:val="20"/>
          </w:rPr>
          <w:delText xml:space="preserve"> </w:delText>
        </w:r>
        <w:r w:rsidRPr="000926EE" w:rsidDel="00873E25">
          <w:rPr>
            <w:rFonts w:ascii="Arial"/>
            <w:sz w:val="20"/>
          </w:rPr>
          <w:delText>election,</w:delText>
        </w:r>
        <w:r w:rsidRPr="000926EE" w:rsidDel="00873E25">
          <w:rPr>
            <w:rFonts w:ascii="Arial"/>
            <w:spacing w:val="-5"/>
            <w:sz w:val="20"/>
          </w:rPr>
          <w:delText xml:space="preserve"> </w:delText>
        </w:r>
        <w:r w:rsidRPr="000926EE" w:rsidDel="00873E25">
          <w:rPr>
            <w:rFonts w:ascii="Arial"/>
            <w:sz w:val="20"/>
          </w:rPr>
          <w:delText>individual</w:delText>
        </w:r>
        <w:r w:rsidRPr="000926EE" w:rsidDel="00873E25">
          <w:rPr>
            <w:rFonts w:ascii="Arial"/>
            <w:spacing w:val="-5"/>
            <w:sz w:val="20"/>
          </w:rPr>
          <w:delText xml:space="preserve"> </w:delText>
        </w:r>
        <w:r w:rsidRPr="000926EE" w:rsidDel="00873E25">
          <w:rPr>
            <w:rFonts w:ascii="Arial"/>
            <w:sz w:val="20"/>
          </w:rPr>
          <w:delText>voting</w:delText>
        </w:r>
        <w:r w:rsidRPr="000926EE" w:rsidDel="00873E25">
          <w:rPr>
            <w:rFonts w:ascii="Arial"/>
            <w:spacing w:val="-5"/>
            <w:sz w:val="20"/>
          </w:rPr>
          <w:delText xml:space="preserve"> </w:delText>
        </w:r>
        <w:r w:rsidRPr="000926EE" w:rsidDel="00873E25">
          <w:rPr>
            <w:rFonts w:ascii="Arial"/>
            <w:sz w:val="20"/>
          </w:rPr>
          <w:delText>members</w:delText>
        </w:r>
        <w:r w:rsidRPr="000926EE" w:rsidDel="00873E25">
          <w:rPr>
            <w:rFonts w:ascii="Arial"/>
            <w:spacing w:val="-5"/>
            <w:sz w:val="20"/>
          </w:rPr>
          <w:delText xml:space="preserve"> </w:delText>
        </w:r>
        <w:r w:rsidRPr="000926EE" w:rsidDel="00873E25">
          <w:rPr>
            <w:rFonts w:ascii="Arial"/>
            <w:sz w:val="20"/>
          </w:rPr>
          <w:delText>eligible</w:delText>
        </w:r>
        <w:r w:rsidRPr="000926EE" w:rsidDel="00873E25">
          <w:rPr>
            <w:rFonts w:ascii="Arial"/>
            <w:spacing w:val="-5"/>
            <w:sz w:val="20"/>
          </w:rPr>
          <w:delText xml:space="preserve"> </w:delText>
        </w:r>
        <w:r w:rsidRPr="000926EE" w:rsidDel="00873E25">
          <w:rPr>
            <w:rFonts w:ascii="Arial"/>
            <w:sz w:val="20"/>
          </w:rPr>
          <w:delText>to</w:delText>
        </w:r>
        <w:r w:rsidRPr="000926EE" w:rsidDel="00873E25">
          <w:rPr>
            <w:rFonts w:ascii="Arial"/>
            <w:spacing w:val="-5"/>
            <w:sz w:val="20"/>
          </w:rPr>
          <w:delText xml:space="preserve"> </w:delText>
        </w:r>
        <w:r w:rsidRPr="000926EE" w:rsidDel="00873E25">
          <w:rPr>
            <w:rFonts w:ascii="Arial"/>
            <w:sz w:val="20"/>
          </w:rPr>
          <w:delText>vote</w:delText>
        </w:r>
        <w:r w:rsidRPr="000926EE" w:rsidDel="00873E25">
          <w:rPr>
            <w:rFonts w:ascii="Arial"/>
            <w:spacing w:val="-5"/>
            <w:sz w:val="20"/>
          </w:rPr>
          <w:delText xml:space="preserve"> </w:delText>
        </w:r>
        <w:r w:rsidRPr="000926EE" w:rsidDel="00873E25">
          <w:rPr>
            <w:rFonts w:ascii="Arial"/>
            <w:sz w:val="20"/>
          </w:rPr>
          <w:delText>in</w:delText>
        </w:r>
        <w:r w:rsidRPr="000926EE" w:rsidDel="00873E25">
          <w:rPr>
            <w:rFonts w:ascii="Arial"/>
            <w:spacing w:val="-5"/>
            <w:sz w:val="20"/>
          </w:rPr>
          <w:delText xml:space="preserve"> </w:delText>
        </w:r>
        <w:r w:rsidRPr="000926EE" w:rsidDel="00873E25">
          <w:rPr>
            <w:rFonts w:ascii="Arial"/>
            <w:sz w:val="20"/>
          </w:rPr>
          <w:delText xml:space="preserve">such election may nominate candidates either by a written petition or by majority vote at a nomination meeting, provided such nominations are made at least 28 days before the date of election. </w:delText>
        </w:r>
        <w:r w:rsidR="00982EAC" w:rsidRPr="000926EE" w:rsidDel="00873E25">
          <w:rPr>
            <w:rFonts w:ascii="Arial"/>
            <w:sz w:val="20"/>
          </w:rPr>
          <w:delText xml:space="preserve">The number of signatures required on a petition shall be determined in accordance with IEEE Bylaws and for the Reliability Society membership, signatures shall be required from </w:delText>
        </w:r>
      </w:del>
      <w:del w:id="60" w:author="Christian K. Hansen" w:date="2016-10-07T12:21:00Z">
        <w:r w:rsidR="00982EAC" w:rsidRPr="000926EE">
          <w:rPr>
            <w:rFonts w:ascii="Arial"/>
            <w:sz w:val="20"/>
          </w:rPr>
          <w:delText xml:space="preserve">2% of the </w:delText>
        </w:r>
      </w:del>
      <w:del w:id="61" w:author="Christian K. Hansen" w:date="2016-12-05T13:58:00Z">
        <w:r w:rsidR="00982EAC" w:rsidRPr="000926EE" w:rsidDel="00873E25">
          <w:rPr>
            <w:rFonts w:ascii="Arial"/>
            <w:sz w:val="20"/>
          </w:rPr>
          <w:delText>eligible</w:delText>
        </w:r>
        <w:r w:rsidR="00982EAC" w:rsidRPr="000926EE" w:rsidDel="00873E25">
          <w:rPr>
            <w:rFonts w:ascii="Arial"/>
            <w:spacing w:val="-38"/>
            <w:sz w:val="20"/>
          </w:rPr>
          <w:delText xml:space="preserve"> </w:delText>
        </w:r>
        <w:r w:rsidR="00982EAC" w:rsidRPr="000926EE" w:rsidDel="00873E25">
          <w:rPr>
            <w:rFonts w:ascii="Arial"/>
            <w:sz w:val="20"/>
          </w:rPr>
          <w:delText>voters.</w:delText>
        </w:r>
      </w:del>
    </w:p>
    <w:p w14:paraId="492516F3" w14:textId="77777777" w:rsidR="00086EB9" w:rsidRPr="000926EE" w:rsidDel="00873E25" w:rsidRDefault="00086EB9" w:rsidP="00086EB9">
      <w:pPr>
        <w:spacing w:before="10"/>
        <w:rPr>
          <w:del w:id="62" w:author="Christian K. Hansen" w:date="2016-12-05T13:58:00Z"/>
          <w:rFonts w:ascii="Arial" w:eastAsia="Arial" w:hAnsi="Arial" w:cs="Arial"/>
          <w:sz w:val="20"/>
          <w:szCs w:val="20"/>
        </w:rPr>
      </w:pPr>
    </w:p>
    <w:p w14:paraId="492516F4" w14:textId="77777777" w:rsidR="00086EB9" w:rsidRPr="000926EE" w:rsidDel="00873E25" w:rsidRDefault="00086EB9" w:rsidP="00086EB9">
      <w:pPr>
        <w:pStyle w:val="ListParagraph"/>
        <w:numPr>
          <w:ilvl w:val="0"/>
          <w:numId w:val="7"/>
        </w:numPr>
        <w:tabs>
          <w:tab w:val="left" w:pos="821"/>
        </w:tabs>
        <w:ind w:right="616" w:hanging="360"/>
        <w:rPr>
          <w:del w:id="63" w:author="Christian K. Hansen" w:date="2016-12-05T13:58:00Z"/>
          <w:rFonts w:ascii="Arial" w:eastAsia="Arial" w:hAnsi="Arial" w:cs="Arial"/>
          <w:sz w:val="20"/>
          <w:szCs w:val="20"/>
        </w:rPr>
      </w:pPr>
      <w:del w:id="64" w:author="Christian K. Hansen" w:date="2016-12-05T13:58:00Z">
        <w:r w:rsidRPr="000926EE" w:rsidDel="00873E25">
          <w:rPr>
            <w:rFonts w:ascii="Arial"/>
            <w:sz w:val="20"/>
          </w:rPr>
          <w:delText>Members shall be notified of all duly made nominations prior to the election. Prior to submission of a nomination petition, the petitioner shall have determined that the nominee named in the petition is willing to serve, if elected; evidence of such willingness</w:delText>
        </w:r>
        <w:r w:rsidRPr="000926EE" w:rsidDel="00873E25">
          <w:rPr>
            <w:rFonts w:ascii="Arial"/>
            <w:spacing w:val="-6"/>
            <w:sz w:val="20"/>
          </w:rPr>
          <w:delText xml:space="preserve"> </w:delText>
        </w:r>
        <w:r w:rsidRPr="000926EE" w:rsidDel="00873E25">
          <w:rPr>
            <w:rFonts w:ascii="Arial"/>
            <w:sz w:val="20"/>
          </w:rPr>
          <w:delText>to</w:delText>
        </w:r>
        <w:r w:rsidRPr="000926EE" w:rsidDel="00873E25">
          <w:rPr>
            <w:rFonts w:ascii="Arial"/>
            <w:spacing w:val="-6"/>
            <w:sz w:val="20"/>
          </w:rPr>
          <w:delText xml:space="preserve"> </w:delText>
        </w:r>
        <w:r w:rsidRPr="000926EE" w:rsidDel="00873E25">
          <w:rPr>
            <w:rFonts w:ascii="Arial"/>
            <w:sz w:val="20"/>
          </w:rPr>
          <w:delText>serve</w:delText>
        </w:r>
        <w:r w:rsidRPr="000926EE" w:rsidDel="00873E25">
          <w:rPr>
            <w:rFonts w:ascii="Arial"/>
            <w:spacing w:val="-7"/>
            <w:sz w:val="20"/>
          </w:rPr>
          <w:delText xml:space="preserve"> </w:delText>
        </w:r>
        <w:r w:rsidRPr="000926EE" w:rsidDel="00873E25">
          <w:rPr>
            <w:rFonts w:ascii="Arial"/>
            <w:sz w:val="20"/>
          </w:rPr>
          <w:delText>shall</w:delText>
        </w:r>
        <w:r w:rsidRPr="000926EE" w:rsidDel="00873E25">
          <w:rPr>
            <w:rFonts w:ascii="Arial"/>
            <w:spacing w:val="-6"/>
            <w:sz w:val="20"/>
          </w:rPr>
          <w:delText xml:space="preserve"> </w:delText>
        </w:r>
        <w:r w:rsidRPr="000926EE" w:rsidDel="00873E25">
          <w:rPr>
            <w:rFonts w:ascii="Arial"/>
            <w:sz w:val="20"/>
          </w:rPr>
          <w:delText>be</w:delText>
        </w:r>
        <w:r w:rsidRPr="000926EE" w:rsidDel="00873E25">
          <w:rPr>
            <w:rFonts w:ascii="Arial"/>
            <w:spacing w:val="-6"/>
            <w:sz w:val="20"/>
          </w:rPr>
          <w:delText xml:space="preserve"> </w:delText>
        </w:r>
        <w:r w:rsidRPr="000926EE" w:rsidDel="00873E25">
          <w:rPr>
            <w:rFonts w:ascii="Arial"/>
            <w:sz w:val="20"/>
          </w:rPr>
          <w:delText>submitted</w:delText>
        </w:r>
        <w:r w:rsidRPr="000926EE" w:rsidDel="00873E25">
          <w:rPr>
            <w:rFonts w:ascii="Arial"/>
            <w:spacing w:val="-7"/>
            <w:sz w:val="20"/>
          </w:rPr>
          <w:delText xml:space="preserve"> </w:delText>
        </w:r>
        <w:r w:rsidRPr="000926EE" w:rsidDel="00873E25">
          <w:rPr>
            <w:rFonts w:ascii="Arial"/>
            <w:sz w:val="20"/>
          </w:rPr>
          <w:delText>with</w:delText>
        </w:r>
        <w:r w:rsidRPr="000926EE" w:rsidDel="00873E25">
          <w:rPr>
            <w:rFonts w:ascii="Arial"/>
            <w:spacing w:val="-6"/>
            <w:sz w:val="20"/>
          </w:rPr>
          <w:delText xml:space="preserve"> </w:delText>
        </w:r>
        <w:r w:rsidRPr="000926EE" w:rsidDel="00873E25">
          <w:rPr>
            <w:rFonts w:ascii="Arial"/>
            <w:sz w:val="20"/>
          </w:rPr>
          <w:delText>the</w:delText>
        </w:r>
        <w:r w:rsidRPr="000926EE" w:rsidDel="00873E25">
          <w:rPr>
            <w:rFonts w:ascii="Arial"/>
            <w:spacing w:val="-6"/>
            <w:sz w:val="20"/>
          </w:rPr>
          <w:delText xml:space="preserve"> </w:delText>
        </w:r>
        <w:r w:rsidRPr="000926EE" w:rsidDel="00873E25">
          <w:rPr>
            <w:rFonts w:ascii="Arial"/>
            <w:sz w:val="20"/>
          </w:rPr>
          <w:delText>petition.</w:delText>
        </w:r>
      </w:del>
    </w:p>
    <w:p w14:paraId="492516F5" w14:textId="77777777" w:rsidR="00086EB9" w:rsidRPr="000926EE" w:rsidDel="00873E25" w:rsidRDefault="00086EB9" w:rsidP="00086EB9">
      <w:pPr>
        <w:spacing w:before="9"/>
        <w:rPr>
          <w:del w:id="65" w:author="Christian K. Hansen" w:date="2016-12-05T13:58:00Z"/>
          <w:rFonts w:ascii="Arial" w:eastAsia="Arial" w:hAnsi="Arial" w:cs="Arial"/>
          <w:sz w:val="20"/>
          <w:szCs w:val="20"/>
        </w:rPr>
      </w:pPr>
    </w:p>
    <w:p w14:paraId="492516F6" w14:textId="77777777" w:rsidR="00086EB9" w:rsidRPr="000926EE" w:rsidDel="00873E25" w:rsidRDefault="00086EB9" w:rsidP="00086EB9">
      <w:pPr>
        <w:pStyle w:val="ListParagraph"/>
        <w:numPr>
          <w:ilvl w:val="0"/>
          <w:numId w:val="7"/>
        </w:numPr>
        <w:tabs>
          <w:tab w:val="left" w:pos="820"/>
        </w:tabs>
        <w:ind w:right="270" w:hanging="360"/>
        <w:rPr>
          <w:del w:id="66" w:author="Christian K. Hansen" w:date="2016-12-05T13:58:00Z"/>
          <w:rFonts w:ascii="Arial" w:eastAsia="Arial" w:hAnsi="Arial" w:cs="Arial"/>
          <w:sz w:val="20"/>
          <w:szCs w:val="20"/>
        </w:rPr>
      </w:pPr>
      <w:del w:id="67" w:author="Christian K. Hansen" w:date="2016-12-05T13:58:00Z">
        <w:r w:rsidRPr="000926EE" w:rsidDel="00873E25">
          <w:rPr>
            <w:rFonts w:ascii="Arial"/>
            <w:sz w:val="20"/>
          </w:rPr>
          <w:delText>Signatures can be submitted by signing and mailing a paper petition. The name of each member signing the paper petition shall be clearly printed or typed. For identification purposes of signatures on paper petitions, membership numbers or addresses as listed in the official IEEE membership records shall be included. Only original signatures on paper petitions shall be accepted. Facsimiles, or other copies of the original signature, shall not be</w:delText>
        </w:r>
        <w:r w:rsidRPr="000926EE" w:rsidDel="00873E25">
          <w:rPr>
            <w:rFonts w:ascii="Arial"/>
            <w:spacing w:val="-16"/>
            <w:sz w:val="20"/>
          </w:rPr>
          <w:delText xml:space="preserve"> </w:delText>
        </w:r>
        <w:r w:rsidRPr="000926EE" w:rsidDel="00873E25">
          <w:rPr>
            <w:rFonts w:ascii="Arial"/>
            <w:sz w:val="20"/>
          </w:rPr>
          <w:delText>accepted.</w:delText>
        </w:r>
      </w:del>
    </w:p>
    <w:p w14:paraId="492516F7" w14:textId="77777777" w:rsidR="00086EB9" w:rsidRPr="000926EE" w:rsidDel="00873E25" w:rsidRDefault="00086EB9" w:rsidP="00086EB9">
      <w:pPr>
        <w:spacing w:before="9"/>
        <w:rPr>
          <w:del w:id="68" w:author="Christian K. Hansen" w:date="2016-12-05T13:58:00Z"/>
          <w:rFonts w:ascii="Arial" w:eastAsia="Arial" w:hAnsi="Arial" w:cs="Arial"/>
          <w:sz w:val="20"/>
          <w:szCs w:val="20"/>
        </w:rPr>
      </w:pPr>
    </w:p>
    <w:p w14:paraId="492516F8" w14:textId="77777777" w:rsidR="00086EB9" w:rsidRPr="000926EE" w:rsidDel="00873E25" w:rsidRDefault="00086EB9" w:rsidP="00086EB9">
      <w:pPr>
        <w:pStyle w:val="ListParagraph"/>
        <w:numPr>
          <w:ilvl w:val="0"/>
          <w:numId w:val="7"/>
        </w:numPr>
        <w:tabs>
          <w:tab w:val="left" w:pos="821"/>
        </w:tabs>
        <w:ind w:right="348" w:hanging="360"/>
        <w:rPr>
          <w:del w:id="69" w:author="Christian K. Hansen" w:date="2016-12-05T13:58:00Z"/>
          <w:rFonts w:ascii="Arial" w:eastAsia="Arial" w:hAnsi="Arial" w:cs="Arial"/>
          <w:sz w:val="20"/>
          <w:szCs w:val="20"/>
        </w:rPr>
      </w:pPr>
      <w:del w:id="70" w:author="Christian K. Hansen" w:date="2016-12-05T13:58:00Z">
        <w:r w:rsidRPr="000926EE" w:rsidDel="00873E25">
          <w:rPr>
            <w:rFonts w:ascii="Arial"/>
            <w:sz w:val="20"/>
          </w:rPr>
          <w:delText>The number of signatures required on a petition shall depend on the number of eligible Society</w:delText>
        </w:r>
        <w:r w:rsidRPr="000926EE" w:rsidDel="00873E25">
          <w:rPr>
            <w:rFonts w:ascii="Arial"/>
            <w:spacing w:val="-4"/>
            <w:sz w:val="20"/>
          </w:rPr>
          <w:delText xml:space="preserve"> </w:delText>
        </w:r>
        <w:r w:rsidRPr="000926EE" w:rsidDel="00873E25">
          <w:rPr>
            <w:rFonts w:ascii="Arial"/>
            <w:sz w:val="20"/>
          </w:rPr>
          <w:delText>voters,</w:delText>
        </w:r>
        <w:r w:rsidRPr="000926EE" w:rsidDel="00873E25">
          <w:rPr>
            <w:rFonts w:ascii="Arial"/>
            <w:spacing w:val="-4"/>
            <w:sz w:val="20"/>
          </w:rPr>
          <w:delText xml:space="preserve"> </w:delText>
        </w:r>
        <w:r w:rsidRPr="000926EE" w:rsidDel="00873E25">
          <w:rPr>
            <w:rFonts w:ascii="Arial"/>
            <w:sz w:val="20"/>
          </w:rPr>
          <w:delText>as</w:delText>
        </w:r>
        <w:r w:rsidRPr="000926EE" w:rsidDel="00873E25">
          <w:rPr>
            <w:rFonts w:ascii="Arial"/>
            <w:spacing w:val="-4"/>
            <w:sz w:val="20"/>
          </w:rPr>
          <w:delText xml:space="preserve"> </w:delText>
        </w:r>
        <w:r w:rsidRPr="000926EE" w:rsidDel="00873E25">
          <w:rPr>
            <w:rFonts w:ascii="Arial"/>
            <w:sz w:val="20"/>
          </w:rPr>
          <w:delText>listed</w:delText>
        </w:r>
        <w:r w:rsidRPr="000926EE" w:rsidDel="00873E25">
          <w:rPr>
            <w:rFonts w:ascii="Arial"/>
            <w:spacing w:val="-4"/>
            <w:sz w:val="20"/>
          </w:rPr>
          <w:delText xml:space="preserve"> </w:delText>
        </w:r>
        <w:r w:rsidRPr="000926EE" w:rsidDel="00873E25">
          <w:rPr>
            <w:rFonts w:ascii="Arial"/>
            <w:sz w:val="20"/>
          </w:rPr>
          <w:delText>in</w:delText>
        </w:r>
        <w:r w:rsidRPr="000926EE" w:rsidDel="00873E25">
          <w:rPr>
            <w:rFonts w:ascii="Arial"/>
            <w:spacing w:val="-4"/>
            <w:sz w:val="20"/>
          </w:rPr>
          <w:delText xml:space="preserve"> </w:delText>
        </w:r>
        <w:r w:rsidRPr="000926EE" w:rsidDel="00873E25">
          <w:rPr>
            <w:rFonts w:ascii="Arial"/>
            <w:sz w:val="20"/>
          </w:rPr>
          <w:delText>the</w:delText>
        </w:r>
        <w:r w:rsidRPr="000926EE" w:rsidDel="00873E25">
          <w:rPr>
            <w:rFonts w:ascii="Arial"/>
            <w:spacing w:val="-4"/>
            <w:sz w:val="20"/>
          </w:rPr>
          <w:delText xml:space="preserve"> </w:delText>
        </w:r>
        <w:r w:rsidRPr="000926EE" w:rsidDel="00873E25">
          <w:rPr>
            <w:rFonts w:ascii="Arial"/>
            <w:sz w:val="20"/>
          </w:rPr>
          <w:delText>official</w:delText>
        </w:r>
        <w:r w:rsidRPr="000926EE" w:rsidDel="00873E25">
          <w:rPr>
            <w:rFonts w:ascii="Arial"/>
            <w:spacing w:val="-4"/>
            <w:sz w:val="20"/>
          </w:rPr>
          <w:delText xml:space="preserve"> </w:delText>
        </w:r>
        <w:r w:rsidRPr="000926EE" w:rsidDel="00873E25">
          <w:rPr>
            <w:rFonts w:ascii="Arial"/>
            <w:sz w:val="20"/>
          </w:rPr>
          <w:delText>IEEE</w:delText>
        </w:r>
        <w:r w:rsidRPr="000926EE" w:rsidDel="00873E25">
          <w:rPr>
            <w:rFonts w:ascii="Arial"/>
            <w:spacing w:val="-4"/>
            <w:sz w:val="20"/>
          </w:rPr>
          <w:delText xml:space="preserve"> </w:delText>
        </w:r>
        <w:r w:rsidRPr="000926EE" w:rsidDel="00873E25">
          <w:rPr>
            <w:rFonts w:ascii="Arial"/>
            <w:sz w:val="20"/>
          </w:rPr>
          <w:delText>membership</w:delText>
        </w:r>
        <w:r w:rsidRPr="000926EE" w:rsidDel="00873E25">
          <w:rPr>
            <w:rFonts w:ascii="Arial"/>
            <w:spacing w:val="-4"/>
            <w:sz w:val="20"/>
          </w:rPr>
          <w:delText xml:space="preserve"> </w:delText>
        </w:r>
        <w:r w:rsidRPr="000926EE" w:rsidDel="00873E25">
          <w:rPr>
            <w:rFonts w:ascii="Arial"/>
            <w:sz w:val="20"/>
          </w:rPr>
          <w:delText>records</w:delText>
        </w:r>
        <w:r w:rsidRPr="000926EE" w:rsidDel="00873E25">
          <w:rPr>
            <w:rFonts w:ascii="Arial"/>
            <w:spacing w:val="-4"/>
            <w:sz w:val="20"/>
          </w:rPr>
          <w:delText xml:space="preserve"> </w:delText>
        </w:r>
        <w:r w:rsidRPr="000926EE" w:rsidDel="00873E25">
          <w:rPr>
            <w:rFonts w:ascii="Arial"/>
            <w:sz w:val="20"/>
          </w:rPr>
          <w:delText>at</w:delText>
        </w:r>
        <w:r w:rsidRPr="000926EE" w:rsidDel="00873E25">
          <w:rPr>
            <w:rFonts w:ascii="Arial"/>
            <w:spacing w:val="-4"/>
            <w:sz w:val="20"/>
          </w:rPr>
          <w:delText xml:space="preserve"> </w:delText>
        </w:r>
        <w:r w:rsidRPr="000926EE" w:rsidDel="00873E25">
          <w:rPr>
            <w:rFonts w:ascii="Arial"/>
            <w:sz w:val="20"/>
          </w:rPr>
          <w:delText>the</w:delText>
        </w:r>
        <w:r w:rsidRPr="000926EE" w:rsidDel="00873E25">
          <w:rPr>
            <w:rFonts w:ascii="Arial"/>
            <w:spacing w:val="-4"/>
            <w:sz w:val="20"/>
          </w:rPr>
          <w:delText xml:space="preserve"> </w:delText>
        </w:r>
        <w:r w:rsidRPr="000926EE" w:rsidDel="00873E25">
          <w:rPr>
            <w:rFonts w:ascii="Arial"/>
            <w:sz w:val="20"/>
          </w:rPr>
          <w:delText>end</w:delText>
        </w:r>
        <w:r w:rsidRPr="000926EE" w:rsidDel="00873E25">
          <w:rPr>
            <w:rFonts w:ascii="Arial"/>
            <w:spacing w:val="-4"/>
            <w:sz w:val="20"/>
          </w:rPr>
          <w:delText xml:space="preserve"> </w:delText>
        </w:r>
        <w:r w:rsidRPr="000926EE" w:rsidDel="00873E25">
          <w:rPr>
            <w:rFonts w:ascii="Arial"/>
            <w:sz w:val="20"/>
          </w:rPr>
          <w:delText>of</w:delText>
        </w:r>
        <w:r w:rsidRPr="000926EE" w:rsidDel="00873E25">
          <w:rPr>
            <w:rFonts w:ascii="Arial"/>
            <w:spacing w:val="-4"/>
            <w:sz w:val="20"/>
          </w:rPr>
          <w:delText xml:space="preserve"> </w:delText>
        </w:r>
        <w:r w:rsidRPr="000926EE" w:rsidDel="00873E25">
          <w:rPr>
            <w:rFonts w:ascii="Arial"/>
            <w:sz w:val="20"/>
          </w:rPr>
          <w:delText>the</w:delText>
        </w:r>
        <w:r w:rsidRPr="000926EE" w:rsidDel="00873E25">
          <w:rPr>
            <w:rFonts w:ascii="Arial"/>
            <w:spacing w:val="-4"/>
            <w:sz w:val="20"/>
          </w:rPr>
          <w:delText xml:space="preserve"> </w:delText>
        </w:r>
        <w:r w:rsidRPr="000926EE" w:rsidDel="00873E25">
          <w:rPr>
            <w:rFonts w:ascii="Arial"/>
            <w:sz w:val="20"/>
          </w:rPr>
          <w:delText>year</w:delText>
        </w:r>
      </w:del>
    </w:p>
    <w:p w14:paraId="492516F9" w14:textId="77777777" w:rsidR="00086EB9" w:rsidRPr="000926EE" w:rsidDel="00873E25" w:rsidRDefault="00086EB9" w:rsidP="00086EB9">
      <w:pPr>
        <w:pStyle w:val="BodyText"/>
        <w:spacing w:before="47"/>
        <w:ind w:left="840" w:right="408"/>
        <w:rPr>
          <w:del w:id="71" w:author="Christian K. Hansen" w:date="2016-12-05T13:58:00Z"/>
        </w:rPr>
      </w:pPr>
      <w:bookmarkStart w:id="72" w:name="_bookmark4"/>
      <w:bookmarkEnd w:id="72"/>
      <w:del w:id="73" w:author="Christian K. Hansen" w:date="2016-12-05T13:58:00Z">
        <w:r w:rsidRPr="000926EE" w:rsidDel="00873E25">
          <w:delText>preceding the</w:delText>
        </w:r>
        <w:r w:rsidRPr="000926EE" w:rsidDel="00873E25">
          <w:rPr>
            <w:spacing w:val="-4"/>
          </w:rPr>
          <w:delText xml:space="preserve"> </w:delText>
        </w:r>
        <w:r w:rsidRPr="000926EE" w:rsidDel="00873E25">
          <w:delText>election.</w:delText>
        </w:r>
        <w:commentRangeEnd w:id="55"/>
        <w:r w:rsidR="00526C56" w:rsidRPr="000926EE" w:rsidDel="00873E25">
          <w:rPr>
            <w:rStyle w:val="CommentReference"/>
            <w:rFonts w:asciiTheme="minorHAnsi" w:eastAsiaTheme="minorHAnsi" w:hAnsiTheme="minorHAnsi"/>
          </w:rPr>
          <w:commentReference w:id="55"/>
        </w:r>
      </w:del>
    </w:p>
    <w:p w14:paraId="492516FA" w14:textId="77777777" w:rsidR="00086EB9" w:rsidRPr="000926EE" w:rsidRDefault="00086EB9" w:rsidP="00086EB9">
      <w:pPr>
        <w:spacing w:before="4"/>
        <w:rPr>
          <w:rFonts w:ascii="Arial" w:eastAsia="Arial" w:hAnsi="Arial" w:cs="Arial"/>
          <w:sz w:val="24"/>
          <w:szCs w:val="24"/>
        </w:rPr>
      </w:pPr>
    </w:p>
    <w:p w14:paraId="492516FB" w14:textId="77777777" w:rsidR="00086EB9" w:rsidRPr="000926EE" w:rsidRDefault="00086EB9" w:rsidP="00086EB9">
      <w:pPr>
        <w:pStyle w:val="BodyText"/>
        <w:ind w:left="119" w:right="1041"/>
      </w:pPr>
      <w:r w:rsidRPr="000926EE">
        <w:t>Section 2. Within-term vacancies on the AdCom shall be filled by appointments, for the unexpired</w:t>
      </w:r>
      <w:r w:rsidRPr="000926EE">
        <w:rPr>
          <w:spacing w:val="-5"/>
        </w:rPr>
        <w:t xml:space="preserve"> </w:t>
      </w:r>
      <w:r w:rsidRPr="000926EE">
        <w:t>terms,</w:t>
      </w:r>
      <w:r w:rsidRPr="000926EE">
        <w:rPr>
          <w:spacing w:val="-5"/>
        </w:rPr>
        <w:t xml:space="preserve"> </w:t>
      </w:r>
      <w:r w:rsidRPr="000926EE">
        <w:t>by</w:t>
      </w:r>
      <w:r w:rsidRPr="000926EE">
        <w:rPr>
          <w:spacing w:val="-5"/>
        </w:rPr>
        <w:t xml:space="preserve"> </w:t>
      </w:r>
      <w:r w:rsidRPr="000926EE">
        <w:t>the</w:t>
      </w:r>
      <w:r w:rsidRPr="000926EE">
        <w:rPr>
          <w:spacing w:val="-5"/>
        </w:rPr>
        <w:t xml:space="preserve"> </w:t>
      </w:r>
      <w:r w:rsidRPr="000926EE">
        <w:t>President</w:t>
      </w:r>
      <w:r w:rsidRPr="000926EE">
        <w:rPr>
          <w:spacing w:val="-4"/>
        </w:rPr>
        <w:t xml:space="preserve"> </w:t>
      </w:r>
      <w:r w:rsidRPr="000926EE">
        <w:t>with</w:t>
      </w:r>
      <w:r w:rsidRPr="000926EE">
        <w:rPr>
          <w:spacing w:val="-5"/>
        </w:rPr>
        <w:t xml:space="preserve"> </w:t>
      </w:r>
      <w:r w:rsidRPr="000926EE">
        <w:t>the</w:t>
      </w:r>
      <w:r w:rsidRPr="000926EE">
        <w:rPr>
          <w:spacing w:val="-5"/>
        </w:rPr>
        <w:t xml:space="preserve"> </w:t>
      </w:r>
      <w:r w:rsidRPr="000926EE">
        <w:t>consent</w:t>
      </w:r>
      <w:r w:rsidRPr="000926EE">
        <w:rPr>
          <w:spacing w:val="-5"/>
        </w:rPr>
        <w:t xml:space="preserve"> </w:t>
      </w:r>
      <w:r w:rsidRPr="000926EE">
        <w:t>of</w:t>
      </w:r>
      <w:r w:rsidRPr="000926EE">
        <w:rPr>
          <w:spacing w:val="-5"/>
        </w:rPr>
        <w:t xml:space="preserve"> </w:t>
      </w:r>
      <w:r w:rsidRPr="000926EE">
        <w:t>the</w:t>
      </w:r>
      <w:r w:rsidRPr="000926EE">
        <w:rPr>
          <w:spacing w:val="-5"/>
        </w:rPr>
        <w:t xml:space="preserve"> </w:t>
      </w:r>
      <w:r w:rsidRPr="000926EE">
        <w:t>AdCom.</w:t>
      </w:r>
    </w:p>
    <w:p w14:paraId="492516FC" w14:textId="77777777" w:rsidR="00086EB9" w:rsidRPr="000926EE" w:rsidRDefault="00086EB9" w:rsidP="00086EB9">
      <w:pPr>
        <w:spacing w:before="4"/>
        <w:rPr>
          <w:rFonts w:ascii="Arial" w:eastAsia="Arial" w:hAnsi="Arial" w:cs="Arial"/>
          <w:sz w:val="24"/>
          <w:szCs w:val="24"/>
        </w:rPr>
      </w:pPr>
    </w:p>
    <w:p w14:paraId="492516FD" w14:textId="77777777" w:rsidR="00086EB9" w:rsidRPr="000926EE" w:rsidRDefault="00086EB9" w:rsidP="00086EB9">
      <w:pPr>
        <w:pStyle w:val="BodyText"/>
        <w:ind w:left="119" w:right="408"/>
      </w:pPr>
      <w:r w:rsidRPr="000926EE">
        <w:lastRenderedPageBreak/>
        <w:t>Section</w:t>
      </w:r>
      <w:r w:rsidRPr="000926EE">
        <w:rPr>
          <w:spacing w:val="-6"/>
        </w:rPr>
        <w:t xml:space="preserve"> </w:t>
      </w:r>
      <w:r w:rsidRPr="000926EE">
        <w:t>3.</w:t>
      </w:r>
      <w:r w:rsidRPr="000926EE">
        <w:rPr>
          <w:spacing w:val="-6"/>
        </w:rPr>
        <w:t xml:space="preserve"> </w:t>
      </w:r>
      <w:r w:rsidRPr="000926EE">
        <w:t>A</w:t>
      </w:r>
      <w:r w:rsidRPr="000926EE">
        <w:rPr>
          <w:spacing w:val="-6"/>
        </w:rPr>
        <w:t xml:space="preserve"> </w:t>
      </w:r>
      <w:r w:rsidR="00D71831" w:rsidRPr="000926EE">
        <w:t>Nominations and Awards</w:t>
      </w:r>
      <w:r w:rsidRPr="000926EE">
        <w:rPr>
          <w:spacing w:val="-6"/>
        </w:rPr>
        <w:t xml:space="preserve"> </w:t>
      </w:r>
      <w:r w:rsidRPr="000926EE">
        <w:t>(N&amp;A)</w:t>
      </w:r>
      <w:r w:rsidRPr="000926EE">
        <w:rPr>
          <w:spacing w:val="-7"/>
        </w:rPr>
        <w:t xml:space="preserve"> </w:t>
      </w:r>
      <w:r w:rsidRPr="000926EE">
        <w:t>Committee</w:t>
      </w:r>
      <w:r w:rsidRPr="000926EE">
        <w:rPr>
          <w:spacing w:val="-7"/>
        </w:rPr>
        <w:t xml:space="preserve"> </w:t>
      </w:r>
      <w:r w:rsidRPr="000926EE">
        <w:t>shall</w:t>
      </w:r>
      <w:r w:rsidRPr="000926EE">
        <w:rPr>
          <w:spacing w:val="-6"/>
        </w:rPr>
        <w:t xml:space="preserve"> </w:t>
      </w:r>
      <w:r w:rsidRPr="000926EE">
        <w:t>be</w:t>
      </w:r>
      <w:r w:rsidRPr="000926EE">
        <w:rPr>
          <w:spacing w:val="-6"/>
        </w:rPr>
        <w:t xml:space="preserve"> </w:t>
      </w:r>
      <w:r w:rsidRPr="000926EE">
        <w:t>established</w:t>
      </w:r>
      <w:r w:rsidRPr="000926EE">
        <w:rPr>
          <w:spacing w:val="-6"/>
        </w:rPr>
        <w:t xml:space="preserve"> </w:t>
      </w:r>
      <w:r w:rsidRPr="000926EE">
        <w:t>to</w:t>
      </w:r>
      <w:r w:rsidRPr="000926EE">
        <w:rPr>
          <w:spacing w:val="-6"/>
        </w:rPr>
        <w:t xml:space="preserve"> </w:t>
      </w:r>
      <w:r w:rsidRPr="000926EE">
        <w:t>identify the candidates for the annual AdCom member election and the candidates for the annual AdCom officer</w:t>
      </w:r>
      <w:r w:rsidRPr="000926EE">
        <w:rPr>
          <w:spacing w:val="-17"/>
        </w:rPr>
        <w:t xml:space="preserve"> </w:t>
      </w:r>
      <w:r w:rsidRPr="000926EE">
        <w:t>election.</w:t>
      </w:r>
    </w:p>
    <w:p w14:paraId="492516FE" w14:textId="77777777" w:rsidR="00086EB9" w:rsidRPr="000926EE" w:rsidRDefault="00086EB9" w:rsidP="00086EB9">
      <w:pPr>
        <w:spacing w:before="4"/>
        <w:rPr>
          <w:rFonts w:ascii="Arial" w:eastAsia="Arial" w:hAnsi="Arial" w:cs="Arial"/>
          <w:sz w:val="24"/>
          <w:szCs w:val="24"/>
        </w:rPr>
      </w:pPr>
    </w:p>
    <w:p w14:paraId="492516FF" w14:textId="77777777" w:rsidR="00086EB9" w:rsidRPr="000926EE" w:rsidRDefault="00086EB9" w:rsidP="00086EB9">
      <w:pPr>
        <w:pStyle w:val="ListParagraph"/>
        <w:numPr>
          <w:ilvl w:val="0"/>
          <w:numId w:val="6"/>
        </w:numPr>
        <w:tabs>
          <w:tab w:val="left" w:pos="841"/>
        </w:tabs>
        <w:ind w:right="261" w:hanging="360"/>
        <w:rPr>
          <w:rFonts w:ascii="Arial" w:eastAsia="Arial" w:hAnsi="Arial" w:cs="Arial"/>
          <w:sz w:val="20"/>
          <w:szCs w:val="20"/>
        </w:rPr>
      </w:pPr>
      <w:r w:rsidRPr="000926EE">
        <w:rPr>
          <w:rFonts w:ascii="Arial"/>
          <w:sz w:val="20"/>
        </w:rPr>
        <w:t>The Chair of the N&amp;A Committee shall be the Junior Past President of the Reliability Society. In the event of the incapacity or conflict of interest of the Chair, the most recent Past Chair of the N&amp;A Committee available shall be the Chair of the N&amp;A Committee. With extenuating circumstances, a different individual may be appointed to this position.</w:t>
      </w:r>
    </w:p>
    <w:p w14:paraId="49251700" w14:textId="77777777" w:rsidR="00086EB9" w:rsidRPr="000926EE" w:rsidRDefault="00086EB9" w:rsidP="00086EB9">
      <w:pPr>
        <w:spacing w:before="3"/>
        <w:rPr>
          <w:rFonts w:ascii="Arial" w:eastAsia="Arial" w:hAnsi="Arial" w:cs="Arial"/>
          <w:sz w:val="24"/>
          <w:szCs w:val="24"/>
        </w:rPr>
      </w:pPr>
    </w:p>
    <w:p w14:paraId="49251701" w14:textId="77777777" w:rsidR="00086EB9" w:rsidRPr="000926EE" w:rsidRDefault="00086EB9" w:rsidP="00086EB9">
      <w:pPr>
        <w:pStyle w:val="ListParagraph"/>
        <w:numPr>
          <w:ilvl w:val="0"/>
          <w:numId w:val="6"/>
        </w:numPr>
        <w:tabs>
          <w:tab w:val="left" w:pos="841"/>
        </w:tabs>
        <w:ind w:left="840"/>
        <w:rPr>
          <w:rFonts w:ascii="Arial" w:eastAsia="Arial" w:hAnsi="Arial" w:cs="Arial"/>
          <w:sz w:val="20"/>
          <w:szCs w:val="20"/>
        </w:rPr>
      </w:pPr>
      <w:r w:rsidRPr="000926EE">
        <w:rPr>
          <w:rFonts w:ascii="Arial"/>
          <w:sz w:val="20"/>
        </w:rPr>
        <w:t>The</w:t>
      </w:r>
      <w:r w:rsidRPr="000926EE">
        <w:rPr>
          <w:rFonts w:ascii="Arial"/>
          <w:spacing w:val="-3"/>
          <w:sz w:val="20"/>
        </w:rPr>
        <w:t xml:space="preserve"> </w:t>
      </w:r>
      <w:r w:rsidRPr="000926EE">
        <w:rPr>
          <w:rFonts w:ascii="Arial"/>
          <w:sz w:val="20"/>
        </w:rPr>
        <w:t>Chair</w:t>
      </w:r>
      <w:r w:rsidRPr="000926EE">
        <w:rPr>
          <w:rFonts w:ascii="Arial"/>
          <w:spacing w:val="-4"/>
          <w:sz w:val="20"/>
        </w:rPr>
        <w:t xml:space="preserve"> </w:t>
      </w:r>
      <w:ins w:id="75" w:author="Jason W. Rupe" w:date="2016-10-12T19:48:00Z">
        <w:r w:rsidR="0094221C" w:rsidRPr="000926EE">
          <w:rPr>
            <w:rFonts w:ascii="Arial"/>
            <w:spacing w:val="-4"/>
            <w:sz w:val="20"/>
          </w:rPr>
          <w:t xml:space="preserve">of the N&amp;A Committee </w:t>
        </w:r>
      </w:ins>
      <w:r w:rsidRPr="000926EE">
        <w:rPr>
          <w:rFonts w:ascii="Arial"/>
          <w:sz w:val="20"/>
        </w:rPr>
        <w:t>shall</w:t>
      </w:r>
      <w:r w:rsidRPr="000926EE">
        <w:rPr>
          <w:rFonts w:ascii="Arial"/>
          <w:spacing w:val="-3"/>
          <w:sz w:val="20"/>
        </w:rPr>
        <w:t xml:space="preserve"> </w:t>
      </w:r>
      <w:r w:rsidRPr="000926EE">
        <w:rPr>
          <w:rFonts w:ascii="Arial"/>
          <w:sz w:val="20"/>
        </w:rPr>
        <w:t>not</w:t>
      </w:r>
      <w:r w:rsidRPr="000926EE">
        <w:rPr>
          <w:rFonts w:ascii="Arial"/>
          <w:spacing w:val="-3"/>
          <w:sz w:val="20"/>
        </w:rPr>
        <w:t xml:space="preserve"> </w:t>
      </w:r>
      <w:r w:rsidRPr="000926EE">
        <w:rPr>
          <w:rFonts w:ascii="Arial"/>
          <w:sz w:val="20"/>
        </w:rPr>
        <w:t>be</w:t>
      </w:r>
      <w:r w:rsidRPr="000926EE">
        <w:rPr>
          <w:rFonts w:ascii="Arial"/>
          <w:spacing w:val="-3"/>
          <w:sz w:val="20"/>
        </w:rPr>
        <w:t xml:space="preserve"> </w:t>
      </w:r>
      <w:r w:rsidRPr="000926EE">
        <w:rPr>
          <w:rFonts w:ascii="Arial"/>
          <w:sz w:val="20"/>
        </w:rPr>
        <w:t>eligible</w:t>
      </w:r>
      <w:r w:rsidRPr="000926EE">
        <w:rPr>
          <w:rFonts w:ascii="Arial"/>
          <w:spacing w:val="-3"/>
          <w:sz w:val="20"/>
        </w:rPr>
        <w:t xml:space="preserve"> </w:t>
      </w:r>
      <w:r w:rsidRPr="000926EE">
        <w:rPr>
          <w:rFonts w:ascii="Arial"/>
          <w:sz w:val="20"/>
        </w:rPr>
        <w:t>to</w:t>
      </w:r>
      <w:r w:rsidRPr="000926EE">
        <w:rPr>
          <w:rFonts w:ascii="Arial"/>
          <w:spacing w:val="-3"/>
          <w:sz w:val="20"/>
        </w:rPr>
        <w:t xml:space="preserve"> </w:t>
      </w:r>
      <w:r w:rsidRPr="000926EE">
        <w:rPr>
          <w:rFonts w:ascii="Arial"/>
          <w:sz w:val="20"/>
        </w:rPr>
        <w:t>be</w:t>
      </w:r>
      <w:r w:rsidRPr="000926EE">
        <w:rPr>
          <w:rFonts w:ascii="Arial"/>
          <w:spacing w:val="-3"/>
          <w:sz w:val="20"/>
        </w:rPr>
        <w:t xml:space="preserve"> </w:t>
      </w:r>
      <w:r w:rsidRPr="000926EE">
        <w:rPr>
          <w:rFonts w:ascii="Arial"/>
          <w:sz w:val="20"/>
        </w:rPr>
        <w:t>elected</w:t>
      </w:r>
      <w:r w:rsidRPr="000926EE">
        <w:rPr>
          <w:rFonts w:ascii="Arial"/>
          <w:spacing w:val="-2"/>
          <w:sz w:val="20"/>
        </w:rPr>
        <w:t xml:space="preserve"> </w:t>
      </w:r>
      <w:r w:rsidRPr="000926EE">
        <w:rPr>
          <w:rFonts w:ascii="Arial"/>
          <w:sz w:val="20"/>
        </w:rPr>
        <w:t>to</w:t>
      </w:r>
      <w:r w:rsidRPr="000926EE">
        <w:rPr>
          <w:rFonts w:ascii="Arial"/>
          <w:spacing w:val="-3"/>
          <w:sz w:val="20"/>
        </w:rPr>
        <w:t xml:space="preserve"> </w:t>
      </w:r>
      <w:r w:rsidRPr="000926EE">
        <w:rPr>
          <w:rFonts w:ascii="Arial"/>
          <w:sz w:val="20"/>
        </w:rPr>
        <w:t>the</w:t>
      </w:r>
      <w:r w:rsidRPr="000926EE">
        <w:rPr>
          <w:rFonts w:ascii="Arial"/>
          <w:spacing w:val="-3"/>
          <w:sz w:val="20"/>
        </w:rPr>
        <w:t xml:space="preserve"> </w:t>
      </w:r>
      <w:r w:rsidRPr="000926EE">
        <w:rPr>
          <w:rFonts w:ascii="Arial"/>
          <w:sz w:val="20"/>
        </w:rPr>
        <w:t>AdCom</w:t>
      </w:r>
      <w:r w:rsidRPr="000926EE">
        <w:rPr>
          <w:rFonts w:ascii="Arial"/>
          <w:spacing w:val="-3"/>
          <w:sz w:val="20"/>
        </w:rPr>
        <w:t xml:space="preserve"> </w:t>
      </w:r>
      <w:r w:rsidRPr="000926EE">
        <w:rPr>
          <w:rFonts w:ascii="Arial"/>
          <w:sz w:val="20"/>
        </w:rPr>
        <w:t>during</w:t>
      </w:r>
      <w:r w:rsidRPr="000926EE">
        <w:rPr>
          <w:rFonts w:ascii="Arial"/>
          <w:spacing w:val="-3"/>
          <w:sz w:val="20"/>
        </w:rPr>
        <w:t xml:space="preserve"> </w:t>
      </w:r>
      <w:r w:rsidRPr="000926EE">
        <w:rPr>
          <w:rFonts w:ascii="Arial"/>
          <w:sz w:val="20"/>
        </w:rPr>
        <w:t>their</w:t>
      </w:r>
      <w:r w:rsidRPr="000926EE">
        <w:rPr>
          <w:rFonts w:ascii="Arial"/>
          <w:spacing w:val="-3"/>
          <w:sz w:val="20"/>
        </w:rPr>
        <w:t xml:space="preserve"> </w:t>
      </w:r>
      <w:r w:rsidRPr="000926EE">
        <w:rPr>
          <w:rFonts w:ascii="Arial"/>
          <w:sz w:val="20"/>
        </w:rPr>
        <w:t>term</w:t>
      </w:r>
      <w:r w:rsidRPr="000926EE">
        <w:rPr>
          <w:rFonts w:ascii="Arial"/>
          <w:spacing w:val="-3"/>
          <w:sz w:val="20"/>
        </w:rPr>
        <w:t xml:space="preserve"> </w:t>
      </w:r>
      <w:r w:rsidRPr="000926EE">
        <w:rPr>
          <w:rFonts w:ascii="Arial"/>
          <w:sz w:val="20"/>
        </w:rPr>
        <w:t>of</w:t>
      </w:r>
      <w:r w:rsidRPr="000926EE">
        <w:rPr>
          <w:rFonts w:ascii="Arial"/>
          <w:spacing w:val="-4"/>
          <w:sz w:val="20"/>
        </w:rPr>
        <w:t xml:space="preserve"> </w:t>
      </w:r>
      <w:r w:rsidRPr="000926EE">
        <w:rPr>
          <w:rFonts w:ascii="Arial"/>
          <w:sz w:val="20"/>
        </w:rPr>
        <w:t>service.</w:t>
      </w:r>
    </w:p>
    <w:p w14:paraId="49251702" w14:textId="77777777" w:rsidR="00086EB9" w:rsidRPr="000926EE" w:rsidRDefault="00086EB9" w:rsidP="00086EB9">
      <w:pPr>
        <w:spacing w:before="4"/>
        <w:rPr>
          <w:rFonts w:ascii="Arial" w:eastAsia="Arial" w:hAnsi="Arial" w:cs="Arial"/>
          <w:sz w:val="24"/>
          <w:szCs w:val="24"/>
        </w:rPr>
      </w:pPr>
    </w:p>
    <w:p w14:paraId="49251703" w14:textId="77777777" w:rsidR="00982EAC" w:rsidRPr="000926EE" w:rsidDel="00E534E8" w:rsidRDefault="00AC46CD" w:rsidP="000926EE">
      <w:pPr>
        <w:pStyle w:val="ListParagraph"/>
        <w:tabs>
          <w:tab w:val="left" w:pos="847"/>
        </w:tabs>
        <w:spacing w:before="4"/>
        <w:ind w:left="847" w:right="643"/>
        <w:rPr>
          <w:del w:id="76" w:author="Christian K. Hansen" w:date="2016-12-05T14:18:00Z"/>
          <w:rFonts w:ascii="Arial" w:eastAsia="Arial" w:hAnsi="Arial" w:cs="Arial"/>
          <w:sz w:val="24"/>
          <w:szCs w:val="24"/>
        </w:rPr>
      </w:pPr>
      <w:ins w:id="77" w:author="Christian Hansen" w:date="2016-06-23T10:40:00Z">
        <w:del w:id="78" w:author="Christian K. Hansen" w:date="2016-12-05T14:18:00Z">
          <w:r w:rsidRPr="000926EE" w:rsidDel="00E534E8">
            <w:rPr>
              <w:rFonts w:ascii="Arial"/>
              <w:sz w:val="20"/>
            </w:rPr>
            <w:delText xml:space="preserve">The </w:delText>
          </w:r>
        </w:del>
      </w:ins>
      <w:ins w:id="79" w:author="Christian Hansen" w:date="2016-06-24T07:36:00Z">
        <w:del w:id="80" w:author="Christian K. Hansen" w:date="2016-12-05T14:18:00Z">
          <w:r w:rsidR="002A686B" w:rsidRPr="000926EE" w:rsidDel="00E534E8">
            <w:rPr>
              <w:rFonts w:ascii="Arial"/>
              <w:sz w:val="20"/>
            </w:rPr>
            <w:delText>Chair of the N&amp;A Committee</w:delText>
          </w:r>
        </w:del>
      </w:ins>
      <w:ins w:id="81" w:author="Christian Hansen" w:date="2016-06-23T10:40:00Z">
        <w:del w:id="82" w:author="Christian K. Hansen" w:date="2016-12-05T14:18:00Z">
          <w:r w:rsidRPr="000926EE" w:rsidDel="00E534E8">
            <w:rPr>
              <w:rFonts w:ascii="Arial"/>
              <w:sz w:val="20"/>
            </w:rPr>
            <w:delText xml:space="preserve"> </w:delText>
          </w:r>
        </w:del>
      </w:ins>
      <w:ins w:id="83" w:author="Christian Hansen" w:date="2016-06-23T10:41:00Z">
        <w:del w:id="84" w:author="Christian K. Hansen" w:date="2016-12-05T14:18:00Z">
          <w:r w:rsidRPr="000926EE" w:rsidDel="00E534E8">
            <w:rPr>
              <w:rFonts w:ascii="Arial"/>
              <w:sz w:val="20"/>
            </w:rPr>
            <w:delText xml:space="preserve">shall </w:delText>
          </w:r>
        </w:del>
      </w:ins>
      <w:ins w:id="85" w:author="Christian Hansen" w:date="2016-06-23T10:40:00Z">
        <w:del w:id="86" w:author="Christian K. Hansen" w:date="2016-12-05T14:18:00Z">
          <w:r w:rsidRPr="000926EE" w:rsidDel="00E534E8">
            <w:rPr>
              <w:rFonts w:ascii="Arial"/>
              <w:sz w:val="20"/>
            </w:rPr>
            <w:delText xml:space="preserve">appoint members to the N&amp;A </w:delText>
          </w:r>
        </w:del>
      </w:ins>
      <w:ins w:id="87" w:author="Christian Hansen" w:date="2016-06-23T10:41:00Z">
        <w:del w:id="88" w:author="Christian K. Hansen" w:date="2016-12-05T14:18:00Z">
          <w:r w:rsidRPr="000926EE" w:rsidDel="00E534E8">
            <w:rPr>
              <w:rFonts w:ascii="Arial"/>
              <w:sz w:val="20"/>
            </w:rPr>
            <w:delText xml:space="preserve">Committee. </w:delText>
          </w:r>
        </w:del>
      </w:ins>
      <w:del w:id="89" w:author="Christian K. Hansen" w:date="2016-12-05T14:18:00Z">
        <w:r w:rsidR="00982EAC" w:rsidRPr="000926EE" w:rsidDel="00E534E8">
          <w:rPr>
            <w:rFonts w:ascii="Arial"/>
            <w:sz w:val="20"/>
          </w:rPr>
          <w:delText>At least two-thirds of the voting m</w:delText>
        </w:r>
      </w:del>
      <w:ins w:id="90" w:author="Christian Hansen" w:date="2016-06-23T10:46:00Z">
        <w:del w:id="91" w:author="Christian K. Hansen" w:date="2016-12-05T14:18:00Z">
          <w:r w:rsidR="0049553A" w:rsidRPr="000926EE" w:rsidDel="00E534E8">
            <w:rPr>
              <w:rFonts w:ascii="Arial"/>
              <w:sz w:val="20"/>
            </w:rPr>
            <w:delText xml:space="preserve">All </w:delText>
          </w:r>
        </w:del>
      </w:ins>
      <w:ins w:id="92" w:author="Christian Hansen" w:date="2016-06-23T10:45:00Z">
        <w:del w:id="93" w:author="Christian K. Hansen" w:date="2016-12-05T14:18:00Z">
          <w:r w:rsidR="0049553A" w:rsidRPr="000926EE" w:rsidDel="00E534E8">
            <w:rPr>
              <w:rFonts w:ascii="Arial"/>
              <w:sz w:val="20"/>
            </w:rPr>
            <w:delText>M</w:delText>
          </w:r>
        </w:del>
      </w:ins>
      <w:del w:id="94" w:author="Christian K. Hansen" w:date="2016-12-05T14:18:00Z">
        <w:r w:rsidR="00982EAC" w:rsidRPr="000926EE" w:rsidDel="00E534E8">
          <w:rPr>
            <w:rFonts w:ascii="Arial"/>
            <w:sz w:val="20"/>
          </w:rPr>
          <w:delText xml:space="preserve">embers of the N&amp;A Committee shall be </w:delText>
        </w:r>
      </w:del>
      <w:ins w:id="95" w:author="Christian Hansen" w:date="2016-06-23T10:46:00Z">
        <w:del w:id="96" w:author="Christian K. Hansen" w:date="2016-12-05T14:18:00Z">
          <w:r w:rsidR="0049553A" w:rsidRPr="000926EE" w:rsidDel="00E534E8">
            <w:rPr>
              <w:rFonts w:ascii="Arial"/>
              <w:sz w:val="20"/>
            </w:rPr>
            <w:delText>Socie</w:delText>
          </w:r>
        </w:del>
      </w:ins>
      <w:ins w:id="97" w:author="Christian Hansen" w:date="2016-06-23T10:45:00Z">
        <w:del w:id="98" w:author="Christian K. Hansen" w:date="2016-12-05T14:18:00Z">
          <w:r w:rsidR="0049553A" w:rsidRPr="000926EE" w:rsidDel="00E534E8">
            <w:rPr>
              <w:rFonts w:ascii="Arial"/>
              <w:sz w:val="20"/>
            </w:rPr>
            <w:delText>ty members</w:delText>
          </w:r>
        </w:del>
      </w:ins>
      <w:ins w:id="99" w:author="Christian Hansen" w:date="2016-06-23T10:46:00Z">
        <w:del w:id="100" w:author="Christian K. Hansen" w:date="2016-12-05T14:18:00Z">
          <w:r w:rsidR="0049553A" w:rsidRPr="000926EE" w:rsidDel="00E534E8">
            <w:rPr>
              <w:rFonts w:ascii="Arial"/>
              <w:sz w:val="20"/>
            </w:rPr>
            <w:delText xml:space="preserve">. </w:delText>
          </w:r>
        </w:del>
      </w:ins>
      <w:del w:id="101" w:author="Christian K. Hansen" w:date="2016-12-05T14:18:00Z">
        <w:r w:rsidR="00982EAC" w:rsidRPr="000926EE" w:rsidDel="00E534E8">
          <w:rPr>
            <w:rFonts w:ascii="Arial"/>
            <w:sz w:val="20"/>
          </w:rPr>
          <w:delText>elected or appointed by the AdCom. (Note: The Chair is counted</w:delText>
        </w:r>
        <w:r w:rsidR="00982EAC" w:rsidRPr="000926EE" w:rsidDel="00E534E8">
          <w:rPr>
            <w:rFonts w:ascii="Arial"/>
            <w:spacing w:val="11"/>
            <w:sz w:val="20"/>
          </w:rPr>
          <w:delText xml:space="preserve"> </w:delText>
        </w:r>
        <w:r w:rsidR="00982EAC" w:rsidRPr="000926EE" w:rsidDel="00E534E8">
          <w:rPr>
            <w:rFonts w:ascii="Arial"/>
            <w:sz w:val="20"/>
          </w:rPr>
          <w:delText>here.)</w:delText>
        </w:r>
      </w:del>
    </w:p>
    <w:p w14:paraId="49251704" w14:textId="77777777" w:rsidR="00086EB9" w:rsidRPr="000926EE" w:rsidDel="00E534E8" w:rsidRDefault="00086EB9" w:rsidP="00086EB9">
      <w:pPr>
        <w:spacing w:before="4"/>
        <w:rPr>
          <w:del w:id="102" w:author="Christian K. Hansen" w:date="2016-12-05T14:18:00Z"/>
          <w:rFonts w:ascii="Arial" w:eastAsia="Arial" w:hAnsi="Arial" w:cs="Arial"/>
          <w:sz w:val="24"/>
          <w:szCs w:val="24"/>
        </w:rPr>
      </w:pPr>
    </w:p>
    <w:p w14:paraId="49251705" w14:textId="77777777" w:rsidR="00E534E8" w:rsidRPr="000926EE" w:rsidRDefault="00E534E8" w:rsidP="00E534E8">
      <w:pPr>
        <w:pStyle w:val="ListParagraph"/>
        <w:numPr>
          <w:ilvl w:val="0"/>
          <w:numId w:val="6"/>
        </w:numPr>
        <w:spacing w:before="4"/>
        <w:rPr>
          <w:ins w:id="103" w:author="Christian K. Hansen" w:date="2016-12-05T14:18:00Z"/>
          <w:rFonts w:ascii="Arial" w:eastAsia="Arial" w:hAnsi="Arial" w:cs="Arial"/>
          <w:sz w:val="24"/>
          <w:szCs w:val="24"/>
        </w:rPr>
      </w:pPr>
      <w:ins w:id="104" w:author="Christian K. Hansen" w:date="2016-12-05T14:18:00Z">
        <w:r w:rsidRPr="000926EE">
          <w:rPr>
            <w:rFonts w:ascii="Arial"/>
            <w:sz w:val="20"/>
          </w:rPr>
          <w:t>The Chair of the N&amp;A Committee shall appoint members to the N&amp;A Committee. All Members of the N&amp;A Committee shall be Society members.</w:t>
        </w:r>
        <w:r w:rsidRPr="000926EE" w:rsidDel="0049553A">
          <w:rPr>
            <w:rFonts w:ascii="Arial"/>
            <w:sz w:val="20"/>
          </w:rPr>
          <w:t xml:space="preserve"> </w:t>
        </w:r>
        <w:r w:rsidRPr="000926EE">
          <w:rPr>
            <w:rFonts w:ascii="Arial"/>
            <w:sz w:val="20"/>
          </w:rPr>
          <w:br/>
        </w:r>
      </w:ins>
    </w:p>
    <w:p w14:paraId="49251706" w14:textId="77777777" w:rsidR="00086EB9" w:rsidRPr="000926EE" w:rsidRDefault="00086EB9" w:rsidP="00086EB9">
      <w:pPr>
        <w:pStyle w:val="ListParagraph"/>
        <w:numPr>
          <w:ilvl w:val="0"/>
          <w:numId w:val="6"/>
        </w:numPr>
        <w:tabs>
          <w:tab w:val="left" w:pos="848"/>
        </w:tabs>
        <w:ind w:left="847" w:right="320" w:hanging="360"/>
        <w:rPr>
          <w:rFonts w:ascii="Arial" w:eastAsia="Arial" w:hAnsi="Arial" w:cs="Arial"/>
          <w:sz w:val="20"/>
          <w:szCs w:val="20"/>
        </w:rPr>
      </w:pPr>
      <w:r w:rsidRPr="000926EE">
        <w:rPr>
          <w:rFonts w:ascii="Arial" w:eastAsia="Arial" w:hAnsi="Arial" w:cs="Arial"/>
          <w:sz w:val="20"/>
          <w:szCs w:val="20"/>
        </w:rPr>
        <w:t>A member of an N&amp;A Committee may be nominated and run for an AdCom position for which such member’s respective N&amp;A Committee is responsible for making nominations only on the following conditions: (i) the nomination is not made by a member of this N&amp;A Committee and (ii) the member resigns from the N&amp;A Committee prior</w:t>
      </w:r>
      <w:r w:rsidRPr="000926EE">
        <w:rPr>
          <w:rFonts w:ascii="Arial" w:eastAsia="Arial" w:hAnsi="Arial" w:cs="Arial"/>
          <w:spacing w:val="-5"/>
          <w:sz w:val="20"/>
          <w:szCs w:val="20"/>
        </w:rPr>
        <w:t xml:space="preserve"> </w:t>
      </w:r>
      <w:r w:rsidRPr="000926EE">
        <w:rPr>
          <w:rFonts w:ascii="Arial" w:eastAsia="Arial" w:hAnsi="Arial" w:cs="Arial"/>
          <w:sz w:val="20"/>
          <w:szCs w:val="20"/>
        </w:rPr>
        <w:t>to</w:t>
      </w:r>
      <w:r w:rsidRPr="000926EE">
        <w:rPr>
          <w:rFonts w:ascii="Arial" w:eastAsia="Arial" w:hAnsi="Arial" w:cs="Arial"/>
          <w:spacing w:val="-5"/>
          <w:sz w:val="20"/>
          <w:szCs w:val="20"/>
        </w:rPr>
        <w:t xml:space="preserve"> </w:t>
      </w:r>
      <w:r w:rsidRPr="000926EE">
        <w:rPr>
          <w:rFonts w:ascii="Arial" w:eastAsia="Arial" w:hAnsi="Arial" w:cs="Arial"/>
          <w:sz w:val="20"/>
          <w:szCs w:val="20"/>
        </w:rPr>
        <w:t>its</w:t>
      </w:r>
      <w:r w:rsidRPr="000926EE">
        <w:rPr>
          <w:rFonts w:ascii="Arial" w:eastAsia="Arial" w:hAnsi="Arial" w:cs="Arial"/>
          <w:spacing w:val="-5"/>
          <w:sz w:val="20"/>
          <w:szCs w:val="20"/>
        </w:rPr>
        <w:t xml:space="preserve"> </w:t>
      </w:r>
      <w:r w:rsidRPr="000926EE">
        <w:rPr>
          <w:rFonts w:ascii="Arial" w:eastAsia="Arial" w:hAnsi="Arial" w:cs="Arial"/>
          <w:sz w:val="20"/>
          <w:szCs w:val="20"/>
        </w:rPr>
        <w:t>first</w:t>
      </w:r>
      <w:r w:rsidRPr="000926EE">
        <w:rPr>
          <w:rFonts w:ascii="Arial" w:eastAsia="Arial" w:hAnsi="Arial" w:cs="Arial"/>
          <w:spacing w:val="-5"/>
          <w:sz w:val="20"/>
          <w:szCs w:val="20"/>
        </w:rPr>
        <w:t xml:space="preserve"> </w:t>
      </w:r>
      <w:r w:rsidRPr="000926EE">
        <w:rPr>
          <w:rFonts w:ascii="Arial" w:eastAsia="Arial" w:hAnsi="Arial" w:cs="Arial"/>
          <w:sz w:val="20"/>
          <w:szCs w:val="20"/>
        </w:rPr>
        <w:t>meeting</w:t>
      </w:r>
      <w:r w:rsidRPr="000926EE">
        <w:rPr>
          <w:rFonts w:ascii="Arial" w:eastAsia="Arial" w:hAnsi="Arial" w:cs="Arial"/>
          <w:spacing w:val="-5"/>
          <w:sz w:val="20"/>
          <w:szCs w:val="20"/>
        </w:rPr>
        <w:t xml:space="preserve"> </w:t>
      </w:r>
      <w:r w:rsidRPr="000926EE">
        <w:rPr>
          <w:rFonts w:ascii="Arial" w:eastAsia="Arial" w:hAnsi="Arial" w:cs="Arial"/>
          <w:sz w:val="20"/>
          <w:szCs w:val="20"/>
        </w:rPr>
        <w:t>of</w:t>
      </w:r>
      <w:r w:rsidRPr="000926EE">
        <w:rPr>
          <w:rFonts w:ascii="Arial" w:eastAsia="Arial" w:hAnsi="Arial" w:cs="Arial"/>
          <w:spacing w:val="-5"/>
          <w:sz w:val="20"/>
          <w:szCs w:val="20"/>
        </w:rPr>
        <w:t xml:space="preserve"> </w:t>
      </w:r>
      <w:r w:rsidRPr="000926EE">
        <w:rPr>
          <w:rFonts w:ascii="Arial" w:eastAsia="Arial" w:hAnsi="Arial" w:cs="Arial"/>
          <w:sz w:val="20"/>
          <w:szCs w:val="20"/>
        </w:rPr>
        <w:t>the</w:t>
      </w:r>
      <w:r w:rsidRPr="000926EE">
        <w:rPr>
          <w:rFonts w:ascii="Arial" w:eastAsia="Arial" w:hAnsi="Arial" w:cs="Arial"/>
          <w:spacing w:val="-5"/>
          <w:sz w:val="20"/>
          <w:szCs w:val="20"/>
        </w:rPr>
        <w:t xml:space="preserve"> </w:t>
      </w:r>
      <w:r w:rsidRPr="000926EE">
        <w:rPr>
          <w:rFonts w:ascii="Arial" w:eastAsia="Arial" w:hAnsi="Arial" w:cs="Arial"/>
          <w:sz w:val="20"/>
          <w:szCs w:val="20"/>
        </w:rPr>
        <w:t>year</w:t>
      </w:r>
      <w:r w:rsidRPr="000926EE">
        <w:rPr>
          <w:rFonts w:ascii="Arial" w:eastAsia="Arial" w:hAnsi="Arial" w:cs="Arial"/>
          <w:spacing w:val="-5"/>
          <w:sz w:val="20"/>
          <w:szCs w:val="20"/>
        </w:rPr>
        <w:t xml:space="preserve"> </w:t>
      </w:r>
      <w:r w:rsidRPr="000926EE">
        <w:rPr>
          <w:rFonts w:ascii="Arial" w:eastAsia="Arial" w:hAnsi="Arial" w:cs="Arial"/>
          <w:sz w:val="20"/>
          <w:szCs w:val="20"/>
        </w:rPr>
        <w:t>in</w:t>
      </w:r>
      <w:r w:rsidRPr="000926EE">
        <w:rPr>
          <w:rFonts w:ascii="Arial" w:eastAsia="Arial" w:hAnsi="Arial" w:cs="Arial"/>
          <w:spacing w:val="-4"/>
          <w:sz w:val="20"/>
          <w:szCs w:val="20"/>
        </w:rPr>
        <w:t xml:space="preserve"> </w:t>
      </w:r>
      <w:r w:rsidRPr="000926EE">
        <w:rPr>
          <w:rFonts w:ascii="Arial" w:eastAsia="Arial" w:hAnsi="Arial" w:cs="Arial"/>
          <w:sz w:val="20"/>
          <w:szCs w:val="20"/>
        </w:rPr>
        <w:t>which</w:t>
      </w:r>
      <w:r w:rsidRPr="000926EE">
        <w:rPr>
          <w:rFonts w:ascii="Arial" w:eastAsia="Arial" w:hAnsi="Arial" w:cs="Arial"/>
          <w:spacing w:val="-5"/>
          <w:sz w:val="20"/>
          <w:szCs w:val="20"/>
        </w:rPr>
        <w:t xml:space="preserve"> </w:t>
      </w:r>
      <w:r w:rsidRPr="000926EE">
        <w:rPr>
          <w:rFonts w:ascii="Arial" w:eastAsia="Arial" w:hAnsi="Arial" w:cs="Arial"/>
          <w:sz w:val="20"/>
          <w:szCs w:val="20"/>
        </w:rPr>
        <w:t>the</w:t>
      </w:r>
      <w:r w:rsidRPr="000926EE">
        <w:rPr>
          <w:rFonts w:ascii="Arial" w:eastAsia="Arial" w:hAnsi="Arial" w:cs="Arial"/>
          <w:spacing w:val="-5"/>
          <w:sz w:val="20"/>
          <w:szCs w:val="20"/>
        </w:rPr>
        <w:t xml:space="preserve"> </w:t>
      </w:r>
      <w:r w:rsidRPr="000926EE">
        <w:rPr>
          <w:rFonts w:ascii="Arial" w:eastAsia="Arial" w:hAnsi="Arial" w:cs="Arial"/>
          <w:sz w:val="20"/>
          <w:szCs w:val="20"/>
        </w:rPr>
        <w:t>nomination</w:t>
      </w:r>
      <w:r w:rsidRPr="000926EE">
        <w:rPr>
          <w:rFonts w:ascii="Arial" w:eastAsia="Arial" w:hAnsi="Arial" w:cs="Arial"/>
          <w:spacing w:val="-5"/>
          <w:sz w:val="20"/>
          <w:szCs w:val="20"/>
        </w:rPr>
        <w:t xml:space="preserve"> </w:t>
      </w:r>
      <w:r w:rsidRPr="000926EE">
        <w:rPr>
          <w:rFonts w:ascii="Arial" w:eastAsia="Arial" w:hAnsi="Arial" w:cs="Arial"/>
          <w:sz w:val="20"/>
          <w:szCs w:val="20"/>
        </w:rPr>
        <w:t>shall</w:t>
      </w:r>
      <w:r w:rsidRPr="000926EE">
        <w:rPr>
          <w:rFonts w:ascii="Arial" w:eastAsia="Arial" w:hAnsi="Arial" w:cs="Arial"/>
          <w:spacing w:val="-5"/>
          <w:sz w:val="20"/>
          <w:szCs w:val="20"/>
        </w:rPr>
        <w:t xml:space="preserve"> </w:t>
      </w:r>
      <w:r w:rsidRPr="000926EE">
        <w:rPr>
          <w:rFonts w:ascii="Arial" w:eastAsia="Arial" w:hAnsi="Arial" w:cs="Arial"/>
          <w:sz w:val="20"/>
          <w:szCs w:val="20"/>
        </w:rPr>
        <w:t>be</w:t>
      </w:r>
      <w:r w:rsidRPr="000926EE">
        <w:rPr>
          <w:rFonts w:ascii="Arial" w:eastAsia="Arial" w:hAnsi="Arial" w:cs="Arial"/>
          <w:spacing w:val="-6"/>
          <w:sz w:val="20"/>
          <w:szCs w:val="20"/>
        </w:rPr>
        <w:t xml:space="preserve"> </w:t>
      </w:r>
      <w:r w:rsidRPr="000926EE">
        <w:rPr>
          <w:rFonts w:ascii="Arial" w:eastAsia="Arial" w:hAnsi="Arial" w:cs="Arial"/>
          <w:sz w:val="20"/>
          <w:szCs w:val="20"/>
        </w:rPr>
        <w:t>made.</w:t>
      </w:r>
    </w:p>
    <w:p w14:paraId="49251707" w14:textId="77777777" w:rsidR="00086EB9" w:rsidRPr="000926EE" w:rsidRDefault="00086EB9" w:rsidP="00086EB9">
      <w:pPr>
        <w:spacing w:before="4"/>
        <w:rPr>
          <w:rFonts w:ascii="Arial" w:eastAsia="Arial" w:hAnsi="Arial" w:cs="Arial"/>
          <w:sz w:val="24"/>
          <w:szCs w:val="24"/>
        </w:rPr>
      </w:pPr>
    </w:p>
    <w:p w14:paraId="49251708" w14:textId="77777777" w:rsidR="00086EB9" w:rsidRPr="000926EE" w:rsidRDefault="00086EB9" w:rsidP="00086EB9">
      <w:pPr>
        <w:spacing w:before="10"/>
        <w:rPr>
          <w:rFonts w:ascii="Arial" w:eastAsia="Arial" w:hAnsi="Arial" w:cs="Arial"/>
          <w:sz w:val="17"/>
          <w:szCs w:val="17"/>
        </w:rPr>
      </w:pPr>
    </w:p>
    <w:p w14:paraId="49251709" w14:textId="77777777" w:rsidR="00086EB9" w:rsidRPr="000926EE" w:rsidRDefault="00086EB9" w:rsidP="00086EB9">
      <w:pPr>
        <w:pStyle w:val="Heading1"/>
        <w:ind w:right="408"/>
        <w:rPr>
          <w:b w:val="0"/>
          <w:bCs w:val="0"/>
        </w:rPr>
      </w:pPr>
      <w:bookmarkStart w:id="105" w:name="Article_VII_-_Meetings"/>
      <w:bookmarkEnd w:id="105"/>
      <w:r w:rsidRPr="000926EE">
        <w:t>Article VII -</w:t>
      </w:r>
      <w:r w:rsidRPr="000926EE">
        <w:rPr>
          <w:spacing w:val="-16"/>
        </w:rPr>
        <w:t xml:space="preserve"> </w:t>
      </w:r>
      <w:r w:rsidRPr="000926EE">
        <w:t>Meetings</w:t>
      </w:r>
    </w:p>
    <w:p w14:paraId="4925170A" w14:textId="77777777" w:rsidR="00086EB9" w:rsidRPr="000926EE" w:rsidRDefault="00086EB9" w:rsidP="00086EB9">
      <w:pPr>
        <w:spacing w:before="3"/>
        <w:rPr>
          <w:rFonts w:ascii="Arial" w:eastAsia="Arial" w:hAnsi="Arial" w:cs="Arial"/>
          <w:b/>
          <w:bCs/>
          <w:sz w:val="24"/>
          <w:szCs w:val="24"/>
        </w:rPr>
      </w:pPr>
    </w:p>
    <w:p w14:paraId="4925170B" w14:textId="77777777" w:rsidR="00086EB9" w:rsidRPr="000926EE" w:rsidRDefault="00086EB9" w:rsidP="00086EB9">
      <w:pPr>
        <w:pStyle w:val="BodyText"/>
        <w:ind w:right="295"/>
      </w:pPr>
      <w:r w:rsidRPr="000926EE">
        <w:t>Section 1. The Society may hold meetings, conferences, symposia, or conventions either alone or in cooperation with other IEEE entities, or other technical organizations, subject to the IEEE Bylaws. The Society shall sponsor at least one technical conference of national (USA) or international scope each</w:t>
      </w:r>
      <w:r w:rsidRPr="000926EE">
        <w:rPr>
          <w:spacing w:val="-25"/>
        </w:rPr>
        <w:t xml:space="preserve"> </w:t>
      </w:r>
      <w:r w:rsidRPr="000926EE">
        <w:t>year.</w:t>
      </w:r>
    </w:p>
    <w:p w14:paraId="4925170C" w14:textId="77777777" w:rsidR="00086EB9" w:rsidRPr="000926EE" w:rsidRDefault="00086EB9" w:rsidP="00086EB9">
      <w:pPr>
        <w:spacing w:before="4"/>
        <w:rPr>
          <w:rFonts w:ascii="Arial" w:eastAsia="Arial" w:hAnsi="Arial" w:cs="Arial"/>
          <w:sz w:val="24"/>
          <w:szCs w:val="24"/>
        </w:rPr>
      </w:pPr>
    </w:p>
    <w:p w14:paraId="4925170D" w14:textId="77777777" w:rsidR="00086EB9" w:rsidRPr="000926EE" w:rsidRDefault="00086EB9" w:rsidP="00086EB9">
      <w:pPr>
        <w:pStyle w:val="BodyText"/>
        <w:ind w:right="408"/>
      </w:pPr>
      <w:r w:rsidRPr="000926EE">
        <w:t>Section</w:t>
      </w:r>
      <w:r w:rsidRPr="000926EE">
        <w:rPr>
          <w:spacing w:val="-5"/>
        </w:rPr>
        <w:t xml:space="preserve"> </w:t>
      </w:r>
      <w:r w:rsidRPr="000926EE">
        <w:t>2.</w:t>
      </w:r>
      <w:r w:rsidRPr="000926EE">
        <w:rPr>
          <w:spacing w:val="-5"/>
        </w:rPr>
        <w:t xml:space="preserve"> </w:t>
      </w:r>
      <w:r w:rsidRPr="000926EE">
        <w:t>Conferences</w:t>
      </w:r>
      <w:r w:rsidRPr="000926EE">
        <w:rPr>
          <w:spacing w:val="-5"/>
        </w:rPr>
        <w:t xml:space="preserve"> </w:t>
      </w:r>
      <w:r w:rsidRPr="000926EE">
        <w:t>or</w:t>
      </w:r>
      <w:r w:rsidRPr="000926EE">
        <w:rPr>
          <w:spacing w:val="-4"/>
        </w:rPr>
        <w:t xml:space="preserve"> </w:t>
      </w:r>
      <w:r w:rsidRPr="000926EE">
        <w:t>sessions</w:t>
      </w:r>
      <w:r w:rsidRPr="000926EE">
        <w:rPr>
          <w:spacing w:val="-5"/>
        </w:rPr>
        <w:t xml:space="preserve"> </w:t>
      </w:r>
      <w:r w:rsidRPr="000926EE">
        <w:t>on</w:t>
      </w:r>
      <w:r w:rsidRPr="000926EE">
        <w:rPr>
          <w:spacing w:val="-5"/>
        </w:rPr>
        <w:t xml:space="preserve"> </w:t>
      </w:r>
      <w:r w:rsidRPr="000926EE">
        <w:t>governmentally</w:t>
      </w:r>
      <w:r w:rsidRPr="000926EE">
        <w:rPr>
          <w:spacing w:val="-5"/>
        </w:rPr>
        <w:t xml:space="preserve"> </w:t>
      </w:r>
      <w:r w:rsidRPr="000926EE">
        <w:t>classified</w:t>
      </w:r>
      <w:r w:rsidRPr="000926EE">
        <w:rPr>
          <w:spacing w:val="-5"/>
        </w:rPr>
        <w:t xml:space="preserve"> </w:t>
      </w:r>
      <w:r w:rsidRPr="000926EE">
        <w:t>material</w:t>
      </w:r>
      <w:r w:rsidRPr="000926EE">
        <w:rPr>
          <w:spacing w:val="-5"/>
        </w:rPr>
        <w:t xml:space="preserve"> </w:t>
      </w:r>
      <w:r w:rsidRPr="000926EE">
        <w:t>are</w:t>
      </w:r>
      <w:r w:rsidRPr="000926EE">
        <w:rPr>
          <w:spacing w:val="-5"/>
        </w:rPr>
        <w:t xml:space="preserve"> </w:t>
      </w:r>
      <w:r w:rsidRPr="000926EE">
        <w:t>prohibited.</w:t>
      </w:r>
    </w:p>
    <w:p w14:paraId="4925170E" w14:textId="77777777" w:rsidR="00086EB9" w:rsidRPr="000926EE" w:rsidRDefault="00086EB9" w:rsidP="00086EB9">
      <w:pPr>
        <w:spacing w:before="4"/>
        <w:rPr>
          <w:rFonts w:ascii="Arial" w:eastAsia="Arial" w:hAnsi="Arial" w:cs="Arial"/>
          <w:sz w:val="24"/>
          <w:szCs w:val="24"/>
        </w:rPr>
      </w:pPr>
    </w:p>
    <w:p w14:paraId="4925170F" w14:textId="77777777" w:rsidR="00086EB9" w:rsidRPr="000926EE" w:rsidRDefault="00982EAC" w:rsidP="00086EB9">
      <w:pPr>
        <w:pStyle w:val="BodyText"/>
        <w:ind w:right="670"/>
        <w:jc w:val="both"/>
      </w:pPr>
      <w:r w:rsidRPr="000926EE">
        <w:t>Section 3. The AdCom shall hold at least three meetings per year</w:t>
      </w:r>
      <w:del w:id="106" w:author="Christian Hansen" w:date="2016-06-23T10:49:00Z">
        <w:r w:rsidRPr="000926EE">
          <w:delText>, one an Annual Meeting</w:delText>
        </w:r>
      </w:del>
      <w:r w:rsidRPr="000926EE">
        <w:t>. Special</w:t>
      </w:r>
      <w:r w:rsidRPr="000926EE">
        <w:rPr>
          <w:spacing w:val="-5"/>
        </w:rPr>
        <w:t xml:space="preserve"> </w:t>
      </w:r>
      <w:r w:rsidRPr="000926EE">
        <w:t>meetings</w:t>
      </w:r>
      <w:r w:rsidRPr="000926EE">
        <w:rPr>
          <w:spacing w:val="-5"/>
        </w:rPr>
        <w:t xml:space="preserve"> </w:t>
      </w:r>
      <w:r w:rsidRPr="000926EE">
        <w:t>of</w:t>
      </w:r>
      <w:r w:rsidRPr="000926EE">
        <w:rPr>
          <w:spacing w:val="-5"/>
        </w:rPr>
        <w:t xml:space="preserve"> </w:t>
      </w:r>
      <w:r w:rsidRPr="000926EE">
        <w:t>the</w:t>
      </w:r>
      <w:r w:rsidRPr="000926EE">
        <w:rPr>
          <w:spacing w:val="-5"/>
        </w:rPr>
        <w:t xml:space="preserve"> </w:t>
      </w:r>
      <w:r w:rsidRPr="000926EE">
        <w:t>Committee</w:t>
      </w:r>
      <w:r w:rsidRPr="000926EE">
        <w:rPr>
          <w:spacing w:val="-5"/>
        </w:rPr>
        <w:t xml:space="preserve"> </w:t>
      </w:r>
      <w:r w:rsidRPr="000926EE">
        <w:t>may</w:t>
      </w:r>
      <w:r w:rsidRPr="000926EE">
        <w:rPr>
          <w:spacing w:val="-5"/>
        </w:rPr>
        <w:t xml:space="preserve"> </w:t>
      </w:r>
      <w:r w:rsidRPr="000926EE">
        <w:t>be</w:t>
      </w:r>
      <w:r w:rsidRPr="000926EE">
        <w:rPr>
          <w:spacing w:val="-5"/>
        </w:rPr>
        <w:t xml:space="preserve"> </w:t>
      </w:r>
      <w:r w:rsidRPr="000926EE">
        <w:t>called</w:t>
      </w:r>
      <w:r w:rsidRPr="000926EE">
        <w:rPr>
          <w:spacing w:val="-3"/>
        </w:rPr>
        <w:t xml:space="preserve"> </w:t>
      </w:r>
      <w:r w:rsidRPr="000926EE">
        <w:t>at</w:t>
      </w:r>
      <w:r w:rsidRPr="000926EE">
        <w:rPr>
          <w:spacing w:val="-5"/>
        </w:rPr>
        <w:t xml:space="preserve"> </w:t>
      </w:r>
      <w:r w:rsidRPr="000926EE">
        <w:t>the</w:t>
      </w:r>
      <w:r w:rsidRPr="000926EE">
        <w:rPr>
          <w:spacing w:val="-5"/>
        </w:rPr>
        <w:t xml:space="preserve"> </w:t>
      </w:r>
      <w:r w:rsidRPr="000926EE">
        <w:t>discretion</w:t>
      </w:r>
      <w:r w:rsidRPr="000926EE">
        <w:rPr>
          <w:spacing w:val="-6"/>
        </w:rPr>
        <w:t xml:space="preserve"> </w:t>
      </w:r>
      <w:r w:rsidRPr="000926EE">
        <w:t>of</w:t>
      </w:r>
      <w:r w:rsidRPr="000926EE">
        <w:rPr>
          <w:spacing w:val="-5"/>
        </w:rPr>
        <w:t xml:space="preserve"> </w:t>
      </w:r>
      <w:r w:rsidRPr="000926EE">
        <w:t>the</w:t>
      </w:r>
      <w:r w:rsidRPr="000926EE">
        <w:rPr>
          <w:spacing w:val="-5"/>
        </w:rPr>
        <w:t xml:space="preserve"> </w:t>
      </w:r>
      <w:r w:rsidRPr="000926EE">
        <w:t>President</w:t>
      </w:r>
      <w:r w:rsidRPr="000926EE">
        <w:rPr>
          <w:spacing w:val="-5"/>
        </w:rPr>
        <w:t xml:space="preserve"> </w:t>
      </w:r>
      <w:r w:rsidRPr="000926EE">
        <w:t>or</w:t>
      </w:r>
      <w:r w:rsidRPr="000926EE">
        <w:rPr>
          <w:spacing w:val="-5"/>
        </w:rPr>
        <w:t xml:space="preserve"> </w:t>
      </w:r>
      <w:r w:rsidRPr="000926EE">
        <w:t xml:space="preserve">upon request of </w:t>
      </w:r>
      <w:ins w:id="107" w:author="Christian K. Hansen" w:date="2016-12-05T14:14:00Z">
        <w:r w:rsidR="001A3CCB" w:rsidRPr="000926EE">
          <w:t xml:space="preserve">at least </w:t>
        </w:r>
      </w:ins>
      <w:r w:rsidRPr="000926EE">
        <w:t>three voting members of the</w:t>
      </w:r>
      <w:r w:rsidRPr="000926EE">
        <w:rPr>
          <w:spacing w:val="-33"/>
        </w:rPr>
        <w:t xml:space="preserve"> </w:t>
      </w:r>
      <w:r w:rsidRPr="000926EE">
        <w:t>AdCom.</w:t>
      </w:r>
    </w:p>
    <w:p w14:paraId="49251710" w14:textId="77777777" w:rsidR="00086EB9" w:rsidRPr="000926EE" w:rsidRDefault="00086EB9" w:rsidP="00086EB9">
      <w:pPr>
        <w:spacing w:before="4"/>
        <w:rPr>
          <w:rFonts w:ascii="Arial" w:eastAsia="Arial" w:hAnsi="Arial" w:cs="Arial"/>
          <w:sz w:val="24"/>
          <w:szCs w:val="24"/>
        </w:rPr>
      </w:pPr>
    </w:p>
    <w:p w14:paraId="49251711" w14:textId="77777777" w:rsidR="00086EB9" w:rsidRPr="000926EE" w:rsidRDefault="00086EB9" w:rsidP="00086EB9">
      <w:pPr>
        <w:pStyle w:val="BodyText"/>
        <w:ind w:right="384"/>
      </w:pPr>
      <w:r w:rsidRPr="000926EE">
        <w:t xml:space="preserve">Section 4. A majority </w:t>
      </w:r>
      <w:del w:id="108" w:author="Christian Hansen" w:date="2016-06-23T10:51:00Z">
        <w:r w:rsidR="00982EAC" w:rsidRPr="000926EE">
          <w:delText>(twelve)</w:delText>
        </w:r>
        <w:r w:rsidRPr="000926EE" w:rsidDel="0049553A">
          <w:delText xml:space="preserve"> </w:delText>
        </w:r>
      </w:del>
      <w:r w:rsidRPr="000926EE">
        <w:t>of the voting members of the AdCom shall constitute a quorum. All voting members shall have an equal vote, both elected and ex-officio with vote. Individuals, holding more than one position with vote on the AdCom, shall be limited to one vote on each matter being considered by the AdCom. Pr</w:t>
      </w:r>
      <w:r w:rsidRPr="000926EE">
        <w:rPr>
          <w:color w:val="323232"/>
        </w:rPr>
        <w:t>oxy voting is not</w:t>
      </w:r>
      <w:r w:rsidRPr="000926EE">
        <w:rPr>
          <w:color w:val="323232"/>
          <w:spacing w:val="-31"/>
        </w:rPr>
        <w:t xml:space="preserve"> </w:t>
      </w:r>
      <w:r w:rsidRPr="000926EE">
        <w:rPr>
          <w:color w:val="323232"/>
        </w:rPr>
        <w:t>allowed.</w:t>
      </w:r>
    </w:p>
    <w:p w14:paraId="49251712" w14:textId="77777777" w:rsidR="00086EB9" w:rsidRPr="000926EE" w:rsidRDefault="00086EB9" w:rsidP="00086EB9">
      <w:pPr>
        <w:spacing w:before="4"/>
        <w:rPr>
          <w:rFonts w:ascii="Arial" w:eastAsia="Arial" w:hAnsi="Arial" w:cs="Arial"/>
          <w:sz w:val="24"/>
          <w:szCs w:val="24"/>
        </w:rPr>
      </w:pPr>
    </w:p>
    <w:p w14:paraId="49251713" w14:textId="77777777" w:rsidR="00086EB9" w:rsidRPr="000926EE" w:rsidRDefault="00086EB9" w:rsidP="00086EB9">
      <w:pPr>
        <w:pStyle w:val="BodyText"/>
        <w:ind w:right="408"/>
      </w:pPr>
      <w:r w:rsidRPr="000926EE">
        <w:t>Section 5. A majority vote of those voting members of the AdCom attending a meeting and entitled</w:t>
      </w:r>
      <w:r w:rsidRPr="000926EE">
        <w:rPr>
          <w:spacing w:val="-3"/>
        </w:rPr>
        <w:t xml:space="preserve"> </w:t>
      </w:r>
      <w:r w:rsidRPr="000926EE">
        <w:t>to</w:t>
      </w:r>
      <w:r w:rsidRPr="000926EE">
        <w:rPr>
          <w:spacing w:val="-3"/>
        </w:rPr>
        <w:t xml:space="preserve"> </w:t>
      </w:r>
      <w:r w:rsidRPr="000926EE">
        <w:t>vote,</w:t>
      </w:r>
      <w:r w:rsidRPr="000926EE">
        <w:rPr>
          <w:spacing w:val="-3"/>
        </w:rPr>
        <w:t xml:space="preserve"> </w:t>
      </w:r>
      <w:r w:rsidRPr="000926EE">
        <w:t>at</w:t>
      </w:r>
      <w:r w:rsidRPr="000926EE">
        <w:rPr>
          <w:spacing w:val="-3"/>
        </w:rPr>
        <w:t xml:space="preserve"> </w:t>
      </w:r>
      <w:r w:rsidRPr="000926EE">
        <w:t>the</w:t>
      </w:r>
      <w:r w:rsidRPr="000926EE">
        <w:rPr>
          <w:spacing w:val="-3"/>
        </w:rPr>
        <w:t xml:space="preserve"> </w:t>
      </w:r>
      <w:r w:rsidRPr="000926EE">
        <w:t>time</w:t>
      </w:r>
      <w:r w:rsidRPr="000926EE">
        <w:rPr>
          <w:spacing w:val="-2"/>
        </w:rPr>
        <w:t xml:space="preserve"> </w:t>
      </w:r>
      <w:r w:rsidRPr="000926EE">
        <w:t>of</w:t>
      </w:r>
      <w:r w:rsidRPr="000926EE">
        <w:rPr>
          <w:spacing w:val="-3"/>
        </w:rPr>
        <w:t xml:space="preserve"> </w:t>
      </w:r>
      <w:r w:rsidRPr="000926EE">
        <w:t>vote,</w:t>
      </w:r>
      <w:r w:rsidRPr="000926EE">
        <w:rPr>
          <w:spacing w:val="-3"/>
        </w:rPr>
        <w:t xml:space="preserve"> </w:t>
      </w:r>
      <w:r w:rsidRPr="000926EE">
        <w:t>provided</w:t>
      </w:r>
      <w:r w:rsidRPr="000926EE">
        <w:rPr>
          <w:spacing w:val="-3"/>
        </w:rPr>
        <w:t xml:space="preserve"> </w:t>
      </w:r>
      <w:r w:rsidRPr="000926EE">
        <w:t>a</w:t>
      </w:r>
      <w:r w:rsidRPr="000926EE">
        <w:rPr>
          <w:spacing w:val="-3"/>
        </w:rPr>
        <w:t xml:space="preserve"> </w:t>
      </w:r>
      <w:r w:rsidRPr="000926EE">
        <w:t>quorum</w:t>
      </w:r>
      <w:r w:rsidRPr="000926EE">
        <w:rPr>
          <w:spacing w:val="-3"/>
        </w:rPr>
        <w:t xml:space="preserve"> </w:t>
      </w:r>
      <w:r w:rsidRPr="000926EE">
        <w:t>is</w:t>
      </w:r>
      <w:r w:rsidRPr="000926EE">
        <w:rPr>
          <w:spacing w:val="-3"/>
        </w:rPr>
        <w:t xml:space="preserve"> </w:t>
      </w:r>
      <w:r w:rsidRPr="000926EE">
        <w:t>present,</w:t>
      </w:r>
      <w:r w:rsidRPr="000926EE">
        <w:rPr>
          <w:spacing w:val="-3"/>
        </w:rPr>
        <w:t xml:space="preserve"> </w:t>
      </w:r>
      <w:r w:rsidRPr="000926EE">
        <w:t>shall</w:t>
      </w:r>
      <w:r w:rsidRPr="000926EE">
        <w:rPr>
          <w:spacing w:val="-3"/>
        </w:rPr>
        <w:t xml:space="preserve"> </w:t>
      </w:r>
      <w:r w:rsidRPr="000926EE">
        <w:t>be</w:t>
      </w:r>
      <w:r w:rsidRPr="000926EE">
        <w:rPr>
          <w:spacing w:val="-3"/>
        </w:rPr>
        <w:t xml:space="preserve"> </w:t>
      </w:r>
      <w:r w:rsidRPr="000926EE">
        <w:t>necessary</w:t>
      </w:r>
      <w:r w:rsidRPr="000926EE">
        <w:rPr>
          <w:spacing w:val="-3"/>
        </w:rPr>
        <w:t xml:space="preserve"> </w:t>
      </w:r>
      <w:r w:rsidRPr="000926EE">
        <w:t>for</w:t>
      </w:r>
      <w:r w:rsidRPr="000926EE">
        <w:rPr>
          <w:spacing w:val="-3"/>
        </w:rPr>
        <w:t xml:space="preserve"> </w:t>
      </w:r>
      <w:r w:rsidRPr="000926EE">
        <w:t>the conduct</w:t>
      </w:r>
      <w:r w:rsidRPr="000926EE">
        <w:rPr>
          <w:spacing w:val="-6"/>
        </w:rPr>
        <w:t xml:space="preserve"> </w:t>
      </w:r>
      <w:r w:rsidRPr="000926EE">
        <w:t>of</w:t>
      </w:r>
      <w:r w:rsidRPr="000926EE">
        <w:rPr>
          <w:spacing w:val="-6"/>
        </w:rPr>
        <w:t xml:space="preserve"> </w:t>
      </w:r>
      <w:r w:rsidRPr="000926EE">
        <w:t>business,</w:t>
      </w:r>
      <w:r w:rsidRPr="000926EE">
        <w:rPr>
          <w:spacing w:val="-6"/>
        </w:rPr>
        <w:t xml:space="preserve"> </w:t>
      </w:r>
      <w:r w:rsidRPr="000926EE">
        <w:t>except</w:t>
      </w:r>
      <w:r w:rsidRPr="000926EE">
        <w:rPr>
          <w:spacing w:val="-6"/>
        </w:rPr>
        <w:t xml:space="preserve"> </w:t>
      </w:r>
      <w:r w:rsidRPr="000926EE">
        <w:t>as</w:t>
      </w:r>
      <w:r w:rsidRPr="000926EE">
        <w:rPr>
          <w:spacing w:val="-6"/>
        </w:rPr>
        <w:t xml:space="preserve"> </w:t>
      </w:r>
      <w:r w:rsidRPr="000926EE">
        <w:t>otherwise</w:t>
      </w:r>
      <w:r w:rsidRPr="000926EE">
        <w:rPr>
          <w:spacing w:val="-6"/>
        </w:rPr>
        <w:t xml:space="preserve"> </w:t>
      </w:r>
      <w:r w:rsidRPr="000926EE">
        <w:t>provided</w:t>
      </w:r>
      <w:r w:rsidRPr="000926EE">
        <w:rPr>
          <w:spacing w:val="-6"/>
        </w:rPr>
        <w:t xml:space="preserve"> </w:t>
      </w:r>
      <w:r w:rsidRPr="000926EE">
        <w:t>in</w:t>
      </w:r>
      <w:r w:rsidRPr="000926EE">
        <w:rPr>
          <w:spacing w:val="-6"/>
        </w:rPr>
        <w:t xml:space="preserve"> </w:t>
      </w:r>
      <w:r w:rsidRPr="000926EE">
        <w:t>this</w:t>
      </w:r>
      <w:r w:rsidRPr="000926EE">
        <w:rPr>
          <w:spacing w:val="-5"/>
        </w:rPr>
        <w:t xml:space="preserve"> </w:t>
      </w:r>
      <w:r w:rsidRPr="000926EE">
        <w:t>Constitution.</w:t>
      </w:r>
    </w:p>
    <w:p w14:paraId="49251714" w14:textId="77777777" w:rsidR="00086EB9" w:rsidRPr="000926EE" w:rsidRDefault="00086EB9" w:rsidP="00086EB9">
      <w:pPr>
        <w:spacing w:before="4"/>
        <w:rPr>
          <w:rFonts w:ascii="Arial" w:eastAsia="Arial" w:hAnsi="Arial" w:cs="Arial"/>
          <w:sz w:val="24"/>
          <w:szCs w:val="24"/>
        </w:rPr>
      </w:pPr>
    </w:p>
    <w:p w14:paraId="49251715" w14:textId="77777777" w:rsidR="00086EB9" w:rsidRPr="000926EE" w:rsidRDefault="00086EB9" w:rsidP="00086EB9">
      <w:pPr>
        <w:pStyle w:val="BodyText"/>
        <w:ind w:right="506"/>
      </w:pPr>
      <w:r w:rsidRPr="000926EE">
        <w:t>Section 6. Business of the AdCom may be handled by correspondence, telephone, or other electronic communication where, in the opinion of the President, matters requiring action can be adequately handled in that manner. All such actions shall be made a matter of record</w:t>
      </w:r>
      <w:r w:rsidRPr="000926EE">
        <w:rPr>
          <w:spacing w:val="-15"/>
        </w:rPr>
        <w:t xml:space="preserve"> </w:t>
      </w:r>
      <w:r w:rsidRPr="000926EE">
        <w:t>by</w:t>
      </w:r>
    </w:p>
    <w:p w14:paraId="49251716" w14:textId="77777777" w:rsidR="00086EB9" w:rsidRPr="000926EE" w:rsidRDefault="00086EB9" w:rsidP="00086EB9">
      <w:pPr>
        <w:sectPr w:rsidR="00086EB9" w:rsidRPr="000926EE">
          <w:pgSz w:w="12240" w:h="15840"/>
          <w:pgMar w:top="1420" w:right="1720" w:bottom="280" w:left="1680" w:header="720" w:footer="720" w:gutter="0"/>
          <w:cols w:space="720"/>
        </w:sectPr>
      </w:pPr>
    </w:p>
    <w:p w14:paraId="49251717" w14:textId="77777777" w:rsidR="00086EB9" w:rsidRPr="000926EE" w:rsidRDefault="00086EB9" w:rsidP="00086EB9">
      <w:pPr>
        <w:pStyle w:val="BodyText"/>
        <w:spacing w:before="47"/>
        <w:ind w:right="408"/>
      </w:pPr>
      <w:bookmarkStart w:id="109" w:name="_bookmark5"/>
      <w:bookmarkEnd w:id="109"/>
      <w:r w:rsidRPr="000926EE">
        <w:lastRenderedPageBreak/>
        <w:t>citation</w:t>
      </w:r>
      <w:r w:rsidRPr="000926EE">
        <w:rPr>
          <w:spacing w:val="-4"/>
        </w:rPr>
        <w:t xml:space="preserve"> </w:t>
      </w:r>
      <w:r w:rsidRPr="000926EE">
        <w:t>in</w:t>
      </w:r>
      <w:r w:rsidRPr="000926EE">
        <w:rPr>
          <w:spacing w:val="-4"/>
        </w:rPr>
        <w:t xml:space="preserve"> </w:t>
      </w:r>
      <w:r w:rsidRPr="000926EE">
        <w:t>the</w:t>
      </w:r>
      <w:r w:rsidRPr="000926EE">
        <w:rPr>
          <w:spacing w:val="-4"/>
        </w:rPr>
        <w:t xml:space="preserve"> </w:t>
      </w:r>
      <w:r w:rsidRPr="000926EE">
        <w:t>minutes</w:t>
      </w:r>
      <w:r w:rsidRPr="000926EE">
        <w:rPr>
          <w:spacing w:val="-3"/>
        </w:rPr>
        <w:t xml:space="preserve"> </w:t>
      </w:r>
      <w:r w:rsidRPr="000926EE">
        <w:t>of</w:t>
      </w:r>
      <w:r w:rsidRPr="000926EE">
        <w:rPr>
          <w:spacing w:val="-4"/>
        </w:rPr>
        <w:t xml:space="preserve"> </w:t>
      </w:r>
      <w:r w:rsidRPr="000926EE">
        <w:t>the</w:t>
      </w:r>
      <w:r w:rsidRPr="000926EE">
        <w:rPr>
          <w:spacing w:val="-4"/>
        </w:rPr>
        <w:t xml:space="preserve"> </w:t>
      </w:r>
      <w:r w:rsidRPr="000926EE">
        <w:t>following</w:t>
      </w:r>
      <w:r w:rsidRPr="000926EE">
        <w:rPr>
          <w:spacing w:val="-4"/>
        </w:rPr>
        <w:t xml:space="preserve"> </w:t>
      </w:r>
      <w:r w:rsidRPr="000926EE">
        <w:t>AdCom</w:t>
      </w:r>
      <w:r w:rsidRPr="000926EE">
        <w:rPr>
          <w:spacing w:val="-4"/>
        </w:rPr>
        <w:t xml:space="preserve"> </w:t>
      </w:r>
      <w:r w:rsidRPr="000926EE">
        <w:t>meeting.</w:t>
      </w:r>
      <w:r w:rsidRPr="000926EE">
        <w:rPr>
          <w:spacing w:val="-4"/>
        </w:rPr>
        <w:t xml:space="preserve"> </w:t>
      </w:r>
      <w:r w:rsidRPr="000926EE">
        <w:t>A</w:t>
      </w:r>
      <w:r w:rsidRPr="000926EE">
        <w:rPr>
          <w:spacing w:val="-4"/>
        </w:rPr>
        <w:t xml:space="preserve"> </w:t>
      </w:r>
      <w:r w:rsidRPr="000926EE">
        <w:t>majority</w:t>
      </w:r>
      <w:r w:rsidRPr="000926EE">
        <w:rPr>
          <w:spacing w:val="-4"/>
        </w:rPr>
        <w:t xml:space="preserve"> </w:t>
      </w:r>
      <w:r w:rsidRPr="000926EE">
        <w:t>vote</w:t>
      </w:r>
      <w:r w:rsidRPr="000926EE">
        <w:rPr>
          <w:spacing w:val="-4"/>
        </w:rPr>
        <w:t xml:space="preserve"> </w:t>
      </w:r>
      <w:r w:rsidRPr="000926EE">
        <w:t>of</w:t>
      </w:r>
      <w:r w:rsidRPr="000926EE">
        <w:rPr>
          <w:spacing w:val="-4"/>
        </w:rPr>
        <w:t xml:space="preserve"> </w:t>
      </w:r>
      <w:r w:rsidRPr="000926EE">
        <w:t>the</w:t>
      </w:r>
      <w:r w:rsidRPr="000926EE">
        <w:rPr>
          <w:spacing w:val="-4"/>
        </w:rPr>
        <w:t xml:space="preserve"> </w:t>
      </w:r>
      <w:r w:rsidRPr="000926EE">
        <w:t>voting</w:t>
      </w:r>
      <w:r w:rsidRPr="000926EE">
        <w:rPr>
          <w:spacing w:val="-4"/>
        </w:rPr>
        <w:t xml:space="preserve"> </w:t>
      </w:r>
      <w:r w:rsidRPr="000926EE">
        <w:t>members of the AdCom is necessary for approval of actions handled in that manner, unless otherwise provided in the Constitution or</w:t>
      </w:r>
      <w:r w:rsidRPr="000926EE">
        <w:rPr>
          <w:spacing w:val="-31"/>
        </w:rPr>
        <w:t xml:space="preserve"> </w:t>
      </w:r>
      <w:r w:rsidRPr="000926EE">
        <w:t>Bylaws.</w:t>
      </w:r>
    </w:p>
    <w:p w14:paraId="49251718" w14:textId="77777777" w:rsidR="00086EB9" w:rsidRPr="000926EE" w:rsidRDefault="00086EB9" w:rsidP="00086EB9">
      <w:pPr>
        <w:spacing w:before="4"/>
        <w:rPr>
          <w:rFonts w:ascii="Arial" w:eastAsia="Arial" w:hAnsi="Arial" w:cs="Arial"/>
          <w:sz w:val="24"/>
          <w:szCs w:val="24"/>
        </w:rPr>
      </w:pPr>
    </w:p>
    <w:p w14:paraId="49251719" w14:textId="77777777" w:rsidR="00086EB9" w:rsidRPr="000926EE" w:rsidRDefault="00086EB9" w:rsidP="00086EB9">
      <w:pPr>
        <w:pStyle w:val="ListParagraph"/>
        <w:numPr>
          <w:ilvl w:val="0"/>
          <w:numId w:val="5"/>
        </w:numPr>
        <w:tabs>
          <w:tab w:val="left" w:pos="841"/>
        </w:tabs>
        <w:ind w:right="260" w:hanging="360"/>
        <w:rPr>
          <w:rFonts w:ascii="Arial" w:eastAsia="Arial" w:hAnsi="Arial" w:cs="Arial"/>
          <w:sz w:val="20"/>
          <w:szCs w:val="20"/>
        </w:rPr>
      </w:pPr>
      <w:r w:rsidRPr="000926EE">
        <w:rPr>
          <w:rFonts w:ascii="Arial"/>
          <w:sz w:val="20"/>
        </w:rPr>
        <w:t>The AdCom may meet and act upon the vote of its members by any means of telecommunication. The normal voting requirements shall apply when action is taken by means of telecommunications equipment allowing all persons participating in the meeting to hear each other at the same</w:t>
      </w:r>
      <w:r w:rsidRPr="000926EE">
        <w:rPr>
          <w:rFonts w:ascii="Arial"/>
          <w:spacing w:val="-33"/>
          <w:sz w:val="20"/>
        </w:rPr>
        <w:t xml:space="preserve"> </w:t>
      </w:r>
      <w:r w:rsidRPr="000926EE">
        <w:rPr>
          <w:rFonts w:ascii="Arial"/>
          <w:sz w:val="20"/>
        </w:rPr>
        <w:t>time.</w:t>
      </w:r>
    </w:p>
    <w:p w14:paraId="4925171A" w14:textId="77777777" w:rsidR="00086EB9" w:rsidRPr="000926EE" w:rsidRDefault="00086EB9" w:rsidP="00086EB9">
      <w:pPr>
        <w:spacing w:before="10"/>
        <w:rPr>
          <w:rFonts w:ascii="Arial" w:eastAsia="Arial" w:hAnsi="Arial" w:cs="Arial"/>
          <w:sz w:val="20"/>
          <w:szCs w:val="20"/>
        </w:rPr>
      </w:pPr>
    </w:p>
    <w:p w14:paraId="4925171B" w14:textId="77777777" w:rsidR="00086EB9" w:rsidRPr="000926EE" w:rsidRDefault="00086EB9" w:rsidP="00086EB9">
      <w:pPr>
        <w:pStyle w:val="ListParagraph"/>
        <w:numPr>
          <w:ilvl w:val="0"/>
          <w:numId w:val="5"/>
        </w:numPr>
        <w:tabs>
          <w:tab w:val="left" w:pos="841"/>
        </w:tabs>
        <w:ind w:right="260" w:hanging="360"/>
        <w:rPr>
          <w:rFonts w:ascii="Arial" w:eastAsia="Arial" w:hAnsi="Arial" w:cs="Arial"/>
          <w:sz w:val="20"/>
          <w:szCs w:val="20"/>
        </w:rPr>
      </w:pPr>
      <w:r w:rsidRPr="000926EE">
        <w:rPr>
          <w:rFonts w:ascii="Arial" w:eastAsia="Arial" w:hAnsi="Arial" w:cs="Arial"/>
          <w:sz w:val="20"/>
          <w:szCs w:val="20"/>
        </w:rPr>
        <w:t>The AdCom may take action without a meeting if applicable (e.g. email voting). An affirmative vote of a majority of all the voting members of the AdCom shall be required to approve the action. The results of the vote shall be confirmed promptly in writing or by electronic transmission. The writings and/or electronic transmissions shall be filed with the minutes of the proceedings of the AdCom.  “Electronic transmission” means any form of electronic communication, such as e-mail, not directly involving the physical transmission of paper, that creates a record that may be retained, retrieved, and reviewed by a recipient thereof, and that may be directly reproduced in paper form by such a</w:t>
      </w:r>
      <w:r w:rsidRPr="000926EE">
        <w:rPr>
          <w:rFonts w:ascii="Arial" w:eastAsia="Arial" w:hAnsi="Arial" w:cs="Arial"/>
          <w:spacing w:val="-7"/>
          <w:sz w:val="20"/>
          <w:szCs w:val="20"/>
        </w:rPr>
        <w:t xml:space="preserve"> </w:t>
      </w:r>
      <w:r w:rsidRPr="000926EE">
        <w:rPr>
          <w:rFonts w:ascii="Arial" w:eastAsia="Arial" w:hAnsi="Arial" w:cs="Arial"/>
          <w:sz w:val="20"/>
          <w:szCs w:val="20"/>
        </w:rPr>
        <w:t>recipient.</w:t>
      </w:r>
    </w:p>
    <w:p w14:paraId="4925171C" w14:textId="77777777" w:rsidR="00086EB9" w:rsidRPr="000926EE" w:rsidRDefault="00086EB9" w:rsidP="00086EB9">
      <w:pPr>
        <w:spacing w:before="5"/>
        <w:rPr>
          <w:rFonts w:ascii="Arial" w:eastAsia="Arial" w:hAnsi="Arial" w:cs="Arial"/>
          <w:sz w:val="24"/>
          <w:szCs w:val="24"/>
        </w:rPr>
      </w:pPr>
    </w:p>
    <w:p w14:paraId="4925171D" w14:textId="77777777" w:rsidR="00D26509" w:rsidRPr="000926EE" w:rsidRDefault="00D26509" w:rsidP="00D26509">
      <w:pPr>
        <w:pStyle w:val="Default"/>
        <w:spacing w:before="100" w:after="100"/>
        <w:rPr>
          <w:sz w:val="20"/>
          <w:szCs w:val="20"/>
        </w:rPr>
      </w:pPr>
      <w:r w:rsidRPr="000926EE">
        <w:rPr>
          <w:b/>
          <w:bCs/>
          <w:sz w:val="20"/>
          <w:szCs w:val="20"/>
        </w:rPr>
        <w:t xml:space="preserve">Article VIII - Publications </w:t>
      </w:r>
    </w:p>
    <w:p w14:paraId="4925171E" w14:textId="77777777" w:rsidR="00D26509" w:rsidRPr="000926EE" w:rsidRDefault="00D26509" w:rsidP="00D26509">
      <w:pPr>
        <w:pStyle w:val="Default"/>
        <w:spacing w:before="100" w:after="100"/>
        <w:rPr>
          <w:sz w:val="20"/>
          <w:szCs w:val="20"/>
        </w:rPr>
      </w:pPr>
      <w:r w:rsidRPr="000926EE">
        <w:rPr>
          <w:sz w:val="20"/>
          <w:szCs w:val="20"/>
        </w:rPr>
        <w:t xml:space="preserve">Section 1. Publications undertaken by the Society shall be subject to IEEE policies and to any further guidance or controls prescribed by the AdCom or its duly appointed Committees. The Society shall be responsible for the financial aspects of its publications program. </w:t>
      </w:r>
    </w:p>
    <w:p w14:paraId="4925171F" w14:textId="77777777" w:rsidR="00C32177" w:rsidRPr="000926EE" w:rsidRDefault="00C32177" w:rsidP="00D26509">
      <w:pPr>
        <w:spacing w:before="9"/>
        <w:rPr>
          <w:ins w:id="110" w:author="Christian K. Hansen" w:date="2016-12-05T14:25:00Z"/>
          <w:rFonts w:ascii="Arial" w:hAnsi="Arial" w:cs="Arial"/>
          <w:sz w:val="20"/>
          <w:szCs w:val="20"/>
        </w:rPr>
      </w:pPr>
    </w:p>
    <w:p w14:paraId="49251720" w14:textId="77777777" w:rsidR="00086EB9" w:rsidRPr="000926EE" w:rsidRDefault="00D26509" w:rsidP="00D26509">
      <w:pPr>
        <w:spacing w:before="9"/>
        <w:rPr>
          <w:rFonts w:ascii="Arial" w:eastAsia="Arial" w:hAnsi="Arial" w:cs="Arial"/>
          <w:sz w:val="17"/>
          <w:szCs w:val="17"/>
        </w:rPr>
      </w:pPr>
      <w:r w:rsidRPr="000926EE">
        <w:rPr>
          <w:rFonts w:ascii="Arial" w:hAnsi="Arial" w:cs="Arial"/>
          <w:sz w:val="20"/>
          <w:szCs w:val="20"/>
        </w:rPr>
        <w:t xml:space="preserve">Section 2. The President, with the advice and consent of the AdCom, shall appoint the Editor of each publication. Other editors may be appointed as prescribed in the Bylaws. The duties of an editor, and his compensation, if any, shall be as prescribed in the </w:t>
      </w:r>
      <w:del w:id="111" w:author="Christian K. Hansen" w:date="2016-09-14T11:38:00Z">
        <w:r w:rsidRPr="000926EE" w:rsidDel="002645DA">
          <w:rPr>
            <w:rFonts w:ascii="Arial" w:hAnsi="Arial" w:cs="Arial"/>
            <w:sz w:val="20"/>
            <w:szCs w:val="20"/>
          </w:rPr>
          <w:delText>Bylaws</w:delText>
        </w:r>
      </w:del>
      <w:ins w:id="112" w:author="Christian K. Hansen" w:date="2016-09-14T11:38:00Z">
        <w:r w:rsidR="002645DA" w:rsidRPr="000926EE">
          <w:rPr>
            <w:rFonts w:ascii="Arial" w:hAnsi="Arial" w:cs="Arial"/>
            <w:sz w:val="20"/>
            <w:szCs w:val="20"/>
          </w:rPr>
          <w:t>Operati</w:t>
        </w:r>
      </w:ins>
      <w:ins w:id="113" w:author="Christian K. Hansen" w:date="2016-09-14T11:39:00Z">
        <w:r w:rsidR="002645DA" w:rsidRPr="000926EE">
          <w:rPr>
            <w:rFonts w:ascii="Arial" w:hAnsi="Arial" w:cs="Arial"/>
            <w:sz w:val="20"/>
            <w:szCs w:val="20"/>
          </w:rPr>
          <w:t>ons Manual</w:t>
        </w:r>
      </w:ins>
      <w:r w:rsidRPr="000926EE">
        <w:rPr>
          <w:rFonts w:ascii="Arial" w:hAnsi="Arial" w:cs="Arial"/>
          <w:sz w:val="20"/>
          <w:szCs w:val="20"/>
        </w:rPr>
        <w:t>.</w:t>
      </w:r>
    </w:p>
    <w:p w14:paraId="49251721" w14:textId="77777777" w:rsidR="00D26509" w:rsidRPr="000926EE" w:rsidRDefault="00D26509" w:rsidP="00D26509">
      <w:pPr>
        <w:pStyle w:val="Default"/>
      </w:pPr>
      <w:bookmarkStart w:id="114" w:name="Article_VIII_-_Publications"/>
      <w:bookmarkEnd w:id="114"/>
    </w:p>
    <w:p w14:paraId="49251722" w14:textId="77777777" w:rsidR="00086EB9" w:rsidRPr="000926EE" w:rsidRDefault="00086EB9" w:rsidP="00086EB9">
      <w:pPr>
        <w:spacing w:before="11"/>
        <w:rPr>
          <w:rFonts w:ascii="Arial" w:eastAsia="Arial" w:hAnsi="Arial" w:cs="Arial"/>
          <w:sz w:val="17"/>
          <w:szCs w:val="17"/>
        </w:rPr>
      </w:pPr>
    </w:p>
    <w:p w14:paraId="49251723" w14:textId="77777777" w:rsidR="00086EB9" w:rsidRPr="000926EE" w:rsidRDefault="00086EB9" w:rsidP="00086EB9">
      <w:pPr>
        <w:pStyle w:val="Heading1"/>
        <w:ind w:right="408"/>
        <w:rPr>
          <w:b w:val="0"/>
          <w:bCs w:val="0"/>
        </w:rPr>
      </w:pPr>
      <w:bookmarkStart w:id="115" w:name="Article_IX_-_Amendments"/>
      <w:bookmarkEnd w:id="115"/>
      <w:r w:rsidRPr="000926EE">
        <w:t>Article IX -</w:t>
      </w:r>
      <w:r w:rsidRPr="000926EE">
        <w:rPr>
          <w:spacing w:val="-16"/>
        </w:rPr>
        <w:t xml:space="preserve"> </w:t>
      </w:r>
      <w:r w:rsidRPr="000926EE">
        <w:t>Amendments</w:t>
      </w:r>
    </w:p>
    <w:p w14:paraId="49251724" w14:textId="77777777" w:rsidR="00086EB9" w:rsidRPr="000926EE" w:rsidRDefault="00086EB9" w:rsidP="00086EB9">
      <w:pPr>
        <w:spacing w:before="3"/>
        <w:rPr>
          <w:rFonts w:ascii="Arial" w:eastAsia="Arial" w:hAnsi="Arial" w:cs="Arial"/>
          <w:b/>
          <w:bCs/>
          <w:sz w:val="24"/>
          <w:szCs w:val="24"/>
        </w:rPr>
      </w:pPr>
    </w:p>
    <w:p w14:paraId="49251725" w14:textId="2DB63238" w:rsidR="00086EB9" w:rsidRPr="000926EE" w:rsidRDefault="00086EB9" w:rsidP="00086EB9">
      <w:pPr>
        <w:pStyle w:val="BodyText"/>
        <w:ind w:left="119" w:right="258"/>
      </w:pPr>
      <w:r w:rsidRPr="000926EE">
        <w:t xml:space="preserve">Section 1.Amendments to this Constitution may be initiated by petition submitted by twenty-five members of the Society, or by the AdCom. </w:t>
      </w:r>
      <w:r w:rsidR="00982EAC" w:rsidRPr="000926EE">
        <w:t>Amendments may be adopted by at least two-thirds of the voting members present in meeting assembled but not less than fifty percent of the total voting members of the AdCom, provided that notice of the proposed amendment has been sent to each member</w:t>
      </w:r>
      <w:del w:id="116" w:author="Jason W. Rupe" w:date="2016-10-12T19:54:00Z">
        <w:r w:rsidR="00982EAC" w:rsidRPr="000926EE">
          <w:delText>s</w:delText>
        </w:r>
      </w:del>
      <w:r w:rsidR="00982EAC" w:rsidRPr="000926EE">
        <w:t xml:space="preserve"> of the AdCom at least 20 days prior to such meeting; or amendments may be adopted by a two-thirds e-mail vote of the voting members of the AdCom provided a 30 day period is provided for such responses. Amendments to the Constitution must be approved by the </w:t>
      </w:r>
      <w:commentRangeStart w:id="117"/>
      <w:del w:id="118" w:author="Faith A Agnew" w:date="2017-01-25T20:06:00Z">
        <w:r w:rsidR="00982EAC" w:rsidRPr="000926EE" w:rsidDel="006413B6">
          <w:delText>TAB</w:delText>
        </w:r>
      </w:del>
      <w:ins w:id="119" w:author="Christian Hansen" w:date="2017-02-14T15:54:00Z">
        <w:r w:rsidR="00A56A13">
          <w:t>Vice President, Techincal Activities.</w:t>
        </w:r>
      </w:ins>
      <w:del w:id="120" w:author="Faith A Agnew" w:date="2017-01-25T20:06:00Z">
        <w:r w:rsidR="00982EAC" w:rsidRPr="000926EE" w:rsidDel="006413B6">
          <w:delText>.</w:delText>
        </w:r>
        <w:commentRangeEnd w:id="117"/>
        <w:r w:rsidR="006413B6" w:rsidDel="006413B6">
          <w:rPr>
            <w:rStyle w:val="CommentReference"/>
            <w:rFonts w:asciiTheme="minorHAnsi" w:eastAsiaTheme="minorHAnsi" w:hAnsiTheme="minorHAnsi"/>
          </w:rPr>
          <w:commentReference w:id="117"/>
        </w:r>
        <w:r w:rsidR="00982EAC" w:rsidRPr="000926EE" w:rsidDel="006413B6">
          <w:delText xml:space="preserve"> </w:delText>
        </w:r>
      </w:del>
      <w:r w:rsidR="00982EAC" w:rsidRPr="000926EE">
        <w:t>After such approval, the amendments shall be published in the Society Newsletter, with notice that they go into effect unless 10 percent of the Society members object to the AdCom within 30 days after the effective publication date stated in the instructions in the publication.</w:t>
      </w:r>
      <w:r w:rsidRPr="000926EE">
        <w:t xml:space="preserve"> If such objections are received, a copy of the proposed amendments shall be mailed with a ballot to all members of the Society at least 30 days before the date appointed for return of the ballots, and the ballots shall carry a statement of the time limit for their return to the IEEE office. When a mail vote of the entire Society membership is necessary, approval of the amendments</w:t>
      </w:r>
      <w:r w:rsidRPr="000926EE">
        <w:rPr>
          <w:spacing w:val="-4"/>
        </w:rPr>
        <w:t xml:space="preserve"> </w:t>
      </w:r>
      <w:r w:rsidRPr="000926EE">
        <w:t>by</w:t>
      </w:r>
      <w:r w:rsidRPr="000926EE">
        <w:rPr>
          <w:spacing w:val="-4"/>
        </w:rPr>
        <w:t xml:space="preserve"> </w:t>
      </w:r>
      <w:r w:rsidRPr="000926EE">
        <w:t>at</w:t>
      </w:r>
      <w:r w:rsidRPr="000926EE">
        <w:rPr>
          <w:spacing w:val="-4"/>
        </w:rPr>
        <w:t xml:space="preserve"> </w:t>
      </w:r>
      <w:r w:rsidRPr="000926EE">
        <w:t>least</w:t>
      </w:r>
      <w:r w:rsidRPr="000926EE">
        <w:rPr>
          <w:spacing w:val="-4"/>
        </w:rPr>
        <w:t xml:space="preserve"> </w:t>
      </w:r>
      <w:r w:rsidRPr="000926EE">
        <w:t>two-thirds</w:t>
      </w:r>
      <w:r w:rsidRPr="000926EE">
        <w:rPr>
          <w:spacing w:val="-4"/>
        </w:rPr>
        <w:t xml:space="preserve"> </w:t>
      </w:r>
      <w:r w:rsidRPr="000926EE">
        <w:t>of</w:t>
      </w:r>
      <w:r w:rsidRPr="000926EE">
        <w:rPr>
          <w:spacing w:val="-4"/>
        </w:rPr>
        <w:t xml:space="preserve"> </w:t>
      </w:r>
      <w:r w:rsidRPr="000926EE">
        <w:t>the</w:t>
      </w:r>
      <w:r w:rsidRPr="000926EE">
        <w:rPr>
          <w:spacing w:val="-5"/>
        </w:rPr>
        <w:t xml:space="preserve"> </w:t>
      </w:r>
      <w:r w:rsidRPr="000926EE">
        <w:t>ballots</w:t>
      </w:r>
      <w:r w:rsidRPr="000926EE">
        <w:rPr>
          <w:spacing w:val="-4"/>
        </w:rPr>
        <w:t xml:space="preserve"> </w:t>
      </w:r>
      <w:r w:rsidRPr="000926EE">
        <w:t>returned</w:t>
      </w:r>
      <w:r w:rsidRPr="000926EE">
        <w:rPr>
          <w:spacing w:val="-4"/>
        </w:rPr>
        <w:t xml:space="preserve"> </w:t>
      </w:r>
      <w:r w:rsidRPr="000926EE">
        <w:t>shall</w:t>
      </w:r>
      <w:r w:rsidRPr="000926EE">
        <w:rPr>
          <w:spacing w:val="-4"/>
        </w:rPr>
        <w:t xml:space="preserve"> </w:t>
      </w:r>
      <w:r w:rsidRPr="000926EE">
        <w:t>be</w:t>
      </w:r>
      <w:r w:rsidRPr="000926EE">
        <w:rPr>
          <w:spacing w:val="-4"/>
        </w:rPr>
        <w:t xml:space="preserve"> </w:t>
      </w:r>
      <w:r w:rsidRPr="000926EE">
        <w:t>necessary</w:t>
      </w:r>
      <w:r w:rsidRPr="000926EE">
        <w:rPr>
          <w:spacing w:val="-4"/>
        </w:rPr>
        <w:t xml:space="preserve"> </w:t>
      </w:r>
      <w:r w:rsidRPr="000926EE">
        <w:t>for</w:t>
      </w:r>
      <w:r w:rsidRPr="000926EE">
        <w:rPr>
          <w:spacing w:val="-5"/>
        </w:rPr>
        <w:t xml:space="preserve"> </w:t>
      </w:r>
      <w:r w:rsidRPr="000926EE">
        <w:t>enactment.</w:t>
      </w:r>
    </w:p>
    <w:p w14:paraId="49251726" w14:textId="77777777" w:rsidR="00086EB9" w:rsidRPr="000926EE" w:rsidRDefault="00086EB9" w:rsidP="00086EB9">
      <w:pPr>
        <w:spacing w:before="3"/>
        <w:rPr>
          <w:rFonts w:ascii="Arial" w:eastAsia="Arial" w:hAnsi="Arial" w:cs="Arial"/>
          <w:sz w:val="24"/>
          <w:szCs w:val="24"/>
        </w:rPr>
      </w:pPr>
    </w:p>
    <w:p w14:paraId="49251727" w14:textId="77777777" w:rsidR="00086EB9" w:rsidRPr="000926EE" w:rsidRDefault="00086EB9" w:rsidP="00086EB9">
      <w:pPr>
        <w:pStyle w:val="BodyText"/>
        <w:ind w:left="119" w:right="295"/>
      </w:pPr>
      <w:r w:rsidRPr="000926EE">
        <w:t xml:space="preserve">Section 2. Suitable Society Bylaws, and amendments thereto, may be adopted by a two- thirds vote of the voting members of the AdCom present in </w:t>
      </w:r>
      <w:ins w:id="121" w:author="Jason W. Rupe" w:date="2016-10-12T19:55:00Z">
        <w:r w:rsidR="0005119C" w:rsidRPr="000926EE">
          <w:t xml:space="preserve">the </w:t>
        </w:r>
      </w:ins>
      <w:r w:rsidRPr="000926EE">
        <w:t>meeting assembled, provided that notice of</w:t>
      </w:r>
      <w:r w:rsidRPr="000926EE">
        <w:rPr>
          <w:spacing w:val="-5"/>
        </w:rPr>
        <w:t xml:space="preserve"> </w:t>
      </w:r>
      <w:r w:rsidRPr="000926EE">
        <w:t>the</w:t>
      </w:r>
      <w:r w:rsidRPr="000926EE">
        <w:rPr>
          <w:spacing w:val="-5"/>
        </w:rPr>
        <w:t xml:space="preserve"> </w:t>
      </w:r>
      <w:r w:rsidRPr="000926EE">
        <w:t>proposed</w:t>
      </w:r>
      <w:r w:rsidRPr="000926EE">
        <w:rPr>
          <w:spacing w:val="-5"/>
        </w:rPr>
        <w:t xml:space="preserve"> </w:t>
      </w:r>
      <w:r w:rsidRPr="000926EE">
        <w:t>Society</w:t>
      </w:r>
      <w:r w:rsidRPr="000926EE">
        <w:rPr>
          <w:spacing w:val="-5"/>
        </w:rPr>
        <w:t xml:space="preserve"> </w:t>
      </w:r>
      <w:r w:rsidRPr="000926EE">
        <w:t>Bylaw,</w:t>
      </w:r>
      <w:r w:rsidRPr="000926EE">
        <w:rPr>
          <w:spacing w:val="-5"/>
        </w:rPr>
        <w:t xml:space="preserve"> </w:t>
      </w:r>
      <w:r w:rsidRPr="000926EE">
        <w:t>or</w:t>
      </w:r>
      <w:r w:rsidRPr="000926EE">
        <w:rPr>
          <w:spacing w:val="-5"/>
        </w:rPr>
        <w:t xml:space="preserve"> </w:t>
      </w:r>
      <w:r w:rsidRPr="000926EE">
        <w:t>amendment,</w:t>
      </w:r>
      <w:r w:rsidRPr="000926EE">
        <w:rPr>
          <w:spacing w:val="-5"/>
        </w:rPr>
        <w:t xml:space="preserve"> </w:t>
      </w:r>
      <w:r w:rsidRPr="000926EE">
        <w:t>has</w:t>
      </w:r>
      <w:r w:rsidRPr="000926EE">
        <w:rPr>
          <w:spacing w:val="-3"/>
        </w:rPr>
        <w:t xml:space="preserve"> </w:t>
      </w:r>
      <w:r w:rsidRPr="000926EE">
        <w:t>been</w:t>
      </w:r>
      <w:r w:rsidRPr="000926EE">
        <w:rPr>
          <w:spacing w:val="-5"/>
        </w:rPr>
        <w:t xml:space="preserve"> </w:t>
      </w:r>
      <w:r w:rsidRPr="000926EE">
        <w:t>sent</w:t>
      </w:r>
      <w:r w:rsidRPr="000926EE">
        <w:rPr>
          <w:spacing w:val="-5"/>
        </w:rPr>
        <w:t xml:space="preserve"> </w:t>
      </w:r>
      <w:r w:rsidRPr="000926EE">
        <w:t>to</w:t>
      </w:r>
      <w:r w:rsidRPr="000926EE">
        <w:rPr>
          <w:spacing w:val="-5"/>
        </w:rPr>
        <w:t xml:space="preserve"> </w:t>
      </w:r>
      <w:r w:rsidRPr="000926EE">
        <w:t>each</w:t>
      </w:r>
      <w:r w:rsidRPr="000926EE">
        <w:rPr>
          <w:spacing w:val="-5"/>
        </w:rPr>
        <w:t xml:space="preserve"> </w:t>
      </w:r>
      <w:r w:rsidRPr="000926EE">
        <w:t>member</w:t>
      </w:r>
      <w:r w:rsidRPr="000926EE">
        <w:rPr>
          <w:spacing w:val="-4"/>
        </w:rPr>
        <w:t xml:space="preserve"> </w:t>
      </w:r>
      <w:r w:rsidRPr="000926EE">
        <w:t>of</w:t>
      </w:r>
      <w:r w:rsidRPr="000926EE">
        <w:rPr>
          <w:spacing w:val="-5"/>
        </w:rPr>
        <w:t xml:space="preserve"> </w:t>
      </w:r>
      <w:r w:rsidRPr="000926EE">
        <w:t>the</w:t>
      </w:r>
      <w:r w:rsidRPr="000926EE">
        <w:rPr>
          <w:spacing w:val="-5"/>
        </w:rPr>
        <w:t xml:space="preserve"> </w:t>
      </w:r>
      <w:r w:rsidRPr="000926EE">
        <w:t>AdCom</w:t>
      </w:r>
      <w:r w:rsidRPr="000926EE">
        <w:rPr>
          <w:spacing w:val="-5"/>
        </w:rPr>
        <w:t xml:space="preserve"> </w:t>
      </w:r>
      <w:r w:rsidRPr="000926EE">
        <w:t>at</w:t>
      </w:r>
    </w:p>
    <w:p w14:paraId="49251728" w14:textId="77777777" w:rsidR="00086EB9" w:rsidRPr="000926EE" w:rsidRDefault="00086EB9" w:rsidP="00086EB9">
      <w:pPr>
        <w:sectPr w:rsidR="00086EB9" w:rsidRPr="000926EE">
          <w:pgSz w:w="12240" w:h="15840"/>
          <w:pgMar w:top="1420" w:right="1720" w:bottom="280" w:left="1680" w:header="720" w:footer="720" w:gutter="0"/>
          <w:cols w:space="720"/>
        </w:sectPr>
      </w:pPr>
    </w:p>
    <w:p w14:paraId="49251729" w14:textId="77777777" w:rsidR="00086EB9" w:rsidRDefault="00086EB9" w:rsidP="00086EB9">
      <w:pPr>
        <w:pStyle w:val="BodyText"/>
        <w:spacing w:before="47"/>
        <w:ind w:left="100" w:right="302"/>
      </w:pPr>
      <w:r w:rsidRPr="000926EE">
        <w:lastRenderedPageBreak/>
        <w:t xml:space="preserve">least 20 days prior to such meeting; or a Society Bylaw, or amendment, may be adopted by a two-thirds e-mail vote of the voting members of the AdCom provided a 30 day period is provided for such responses. </w:t>
      </w:r>
      <w:commentRangeStart w:id="122"/>
      <w:r w:rsidRPr="000926EE">
        <w:t xml:space="preserve">A Society Bylaw, or amendment, </w:t>
      </w:r>
      <w:ins w:id="123" w:author="Faith A Agnew" w:date="2017-01-25T20:06:00Z">
        <w:r w:rsidR="006413B6">
          <w:t xml:space="preserve">must be approved by the Vice President of Technical Activities. After such approval, the amendment </w:t>
        </w:r>
      </w:ins>
      <w:commentRangeEnd w:id="122"/>
      <w:ins w:id="124" w:author="Faith A Agnew" w:date="2017-01-25T20:07:00Z">
        <w:r w:rsidR="008039B0">
          <w:rPr>
            <w:rStyle w:val="CommentReference"/>
            <w:rFonts w:asciiTheme="minorHAnsi" w:eastAsiaTheme="minorHAnsi" w:hAnsiTheme="minorHAnsi"/>
          </w:rPr>
          <w:commentReference w:id="122"/>
        </w:r>
      </w:ins>
      <w:r w:rsidRPr="000926EE">
        <w:t>shall take effect upon AdCom approval and shall be published in the Society Newsletter for member notification and mailed to the TAB</w:t>
      </w:r>
      <w:r w:rsidRPr="000926EE">
        <w:rPr>
          <w:spacing w:val="-13"/>
        </w:rPr>
        <w:t xml:space="preserve"> </w:t>
      </w:r>
      <w:r w:rsidRPr="000926EE">
        <w:t>Secretary.</w:t>
      </w:r>
    </w:p>
    <w:p w14:paraId="4925172A" w14:textId="77777777" w:rsidR="00086EB9" w:rsidRDefault="00086EB9" w:rsidP="00086EB9">
      <w:pPr>
        <w:spacing w:before="4"/>
        <w:rPr>
          <w:rFonts w:ascii="Arial" w:eastAsia="Arial" w:hAnsi="Arial" w:cs="Arial"/>
          <w:sz w:val="24"/>
          <w:szCs w:val="24"/>
        </w:rPr>
      </w:pPr>
    </w:p>
    <w:sectPr w:rsidR="00086EB9" w:rsidSect="006A3804">
      <w:pgSz w:w="12240" w:h="15840"/>
      <w:pgMar w:top="1420" w:right="1720" w:bottom="280" w:left="170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Faith A Agnew" w:date="2017-01-26T13:35:00Z" w:initials="FAA">
    <w:p w14:paraId="4925172B" w14:textId="50D3E345" w:rsidR="00817B43" w:rsidRDefault="00817B43">
      <w:pPr>
        <w:pStyle w:val="CommentText"/>
      </w:pPr>
      <w:r>
        <w:rPr>
          <w:rStyle w:val="CommentReference"/>
        </w:rPr>
        <w:annotationRef/>
      </w:r>
      <w:r>
        <w:t>We don’t have a record of June 2016 amendments</w:t>
      </w:r>
      <w:r w:rsidR="00A56A13">
        <w:br/>
        <w:t>CKH: That was just an internal date (deleted)</w:t>
      </w:r>
    </w:p>
    <w:p w14:paraId="0744722A" w14:textId="47B2DADC" w:rsidR="00A56A13" w:rsidRDefault="00A56A13">
      <w:pPr>
        <w:pStyle w:val="CommentText"/>
      </w:pPr>
    </w:p>
  </w:comment>
  <w:comment w:id="39" w:author="Faith A Agnew" w:date="2017-01-26T13:35:00Z" w:initials="FAA">
    <w:p w14:paraId="4925172C" w14:textId="77777777" w:rsidR="00817B43" w:rsidRDefault="00817B43">
      <w:pPr>
        <w:pStyle w:val="CommentText"/>
      </w:pPr>
      <w:r>
        <w:rPr>
          <w:rStyle w:val="CommentReference"/>
        </w:rPr>
        <w:annotationRef/>
      </w:r>
      <w:r>
        <w:t>In this context, “dues” is the preferred term</w:t>
      </w:r>
    </w:p>
  </w:comment>
  <w:comment w:id="42" w:author="Faith A Agnew" w:date="2017-01-26T13:35:00Z" w:initials="FAA">
    <w:p w14:paraId="4925172D" w14:textId="77777777" w:rsidR="00817B43" w:rsidRDefault="00817B43">
      <w:pPr>
        <w:pStyle w:val="CommentText"/>
      </w:pPr>
      <w:r>
        <w:rPr>
          <w:rStyle w:val="CommentReference"/>
        </w:rPr>
        <w:annotationRef/>
      </w:r>
      <w:r>
        <w:t xml:space="preserve">There is no longer an IEEE General Manager. We recommend using just “IEEE” </w:t>
      </w:r>
    </w:p>
  </w:comment>
  <w:comment w:id="51" w:author="Faith A Agnew" w:date="2017-01-26T13:35:00Z" w:initials="FAA">
    <w:p w14:paraId="4925172E" w14:textId="77777777" w:rsidR="004F51A2" w:rsidRDefault="004F51A2">
      <w:pPr>
        <w:pStyle w:val="CommentText"/>
      </w:pPr>
      <w:r>
        <w:rPr>
          <w:rStyle w:val="CommentReference"/>
        </w:rPr>
        <w:annotationRef/>
      </w:r>
      <w:r>
        <w:t>Recommended language</w:t>
      </w:r>
    </w:p>
  </w:comment>
  <w:comment w:id="52" w:author="Faith A Agnew" w:date="2017-01-26T13:35:00Z" w:initials="FAA">
    <w:p w14:paraId="49251730" w14:textId="77777777" w:rsidR="006413B6" w:rsidRDefault="006413B6">
      <w:pPr>
        <w:pStyle w:val="CommentText"/>
      </w:pPr>
      <w:r>
        <w:rPr>
          <w:rStyle w:val="CommentReference"/>
        </w:rPr>
        <w:annotationRef/>
      </w:r>
      <w:r>
        <w:t xml:space="preserve">We currently have Best Practices being sent to TAB for endorsement recommending that S/C’s provide for notification of the member prior to the vote for removal. It is not necessary to add it at this time, but we strongly encourage you to consider it. </w:t>
      </w:r>
    </w:p>
  </w:comment>
  <w:comment w:id="55" w:author="Christian Hansen" w:date="2017-01-26T13:35:00Z" w:initials="CH">
    <w:p w14:paraId="49251731" w14:textId="585DCCE5" w:rsidR="00526C56" w:rsidRDefault="00526C56">
      <w:pPr>
        <w:pStyle w:val="CommentText"/>
      </w:pPr>
      <w:r>
        <w:rPr>
          <w:rStyle w:val="CommentReference"/>
        </w:rPr>
        <w:annotationRef/>
      </w:r>
      <w:r>
        <w:t>Move this section to the Bylaws</w:t>
      </w:r>
      <w:r w:rsidR="000926EE">
        <w:t xml:space="preserve">. </w:t>
      </w:r>
      <w:bookmarkStart w:id="74" w:name="_GoBack"/>
      <w:bookmarkEnd w:id="74"/>
    </w:p>
  </w:comment>
  <w:comment w:id="117" w:author="Faith A Agnew" w:date="2017-01-26T13:35:00Z" w:initials="FAA">
    <w:p w14:paraId="49251732" w14:textId="77777777" w:rsidR="006413B6" w:rsidRDefault="006413B6">
      <w:pPr>
        <w:pStyle w:val="CommentText"/>
      </w:pPr>
      <w:r>
        <w:rPr>
          <w:rStyle w:val="CommentReference"/>
        </w:rPr>
        <w:annotationRef/>
      </w:r>
      <w:r>
        <w:t>Vice President, Technical Activities</w:t>
      </w:r>
    </w:p>
  </w:comment>
  <w:comment w:id="122" w:author="Faith A Agnew" w:date="2017-01-26T13:35:00Z" w:initials="FAA">
    <w:p w14:paraId="49251733" w14:textId="77777777" w:rsidR="008039B0" w:rsidRDefault="008039B0">
      <w:pPr>
        <w:pStyle w:val="CommentText"/>
      </w:pPr>
      <w:r>
        <w:rPr>
          <w:rStyle w:val="CommentReference"/>
        </w:rPr>
        <w:annotationRef/>
      </w:r>
      <w:r>
        <w:t>The TAB Ops Manual stipulates that Bylaw amendments must be approved by the VP, TA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44722A" w15:done="0"/>
  <w15:commentEx w15:paraId="4925172C" w15:done="0"/>
  <w15:commentEx w15:paraId="4925172D" w15:done="0"/>
  <w15:commentEx w15:paraId="4925172E" w15:done="0"/>
  <w15:commentEx w15:paraId="49251730" w15:done="0"/>
  <w15:commentEx w15:paraId="49251731" w15:done="0"/>
  <w15:commentEx w15:paraId="49251732" w15:done="0"/>
  <w15:commentEx w15:paraId="4925173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09C"/>
    <w:multiLevelType w:val="hybridMultilevel"/>
    <w:tmpl w:val="04D01288"/>
    <w:lvl w:ilvl="0" w:tplc="2C28586E">
      <w:start w:val="1"/>
      <w:numFmt w:val="lowerLetter"/>
      <w:lvlText w:val="%1."/>
      <w:lvlJc w:val="left"/>
      <w:pPr>
        <w:ind w:left="839" w:hanging="361"/>
        <w:jc w:val="left"/>
      </w:pPr>
      <w:rPr>
        <w:rFonts w:ascii="Arial" w:eastAsia="Arial" w:hAnsi="Arial" w:hint="default"/>
        <w:spacing w:val="-1"/>
        <w:w w:val="100"/>
        <w:sz w:val="20"/>
        <w:szCs w:val="20"/>
      </w:rPr>
    </w:lvl>
    <w:lvl w:ilvl="1" w:tplc="E592B6F6">
      <w:start w:val="1"/>
      <w:numFmt w:val="bullet"/>
      <w:lvlText w:val="•"/>
      <w:lvlJc w:val="left"/>
      <w:pPr>
        <w:ind w:left="1640" w:hanging="361"/>
      </w:pPr>
      <w:rPr>
        <w:rFonts w:hint="default"/>
      </w:rPr>
    </w:lvl>
    <w:lvl w:ilvl="2" w:tplc="A68852B6">
      <w:start w:val="1"/>
      <w:numFmt w:val="bullet"/>
      <w:lvlText w:val="•"/>
      <w:lvlJc w:val="left"/>
      <w:pPr>
        <w:ind w:left="2440" w:hanging="361"/>
      </w:pPr>
      <w:rPr>
        <w:rFonts w:hint="default"/>
      </w:rPr>
    </w:lvl>
    <w:lvl w:ilvl="3" w:tplc="86D88198">
      <w:start w:val="1"/>
      <w:numFmt w:val="bullet"/>
      <w:lvlText w:val="•"/>
      <w:lvlJc w:val="left"/>
      <w:pPr>
        <w:ind w:left="3240" w:hanging="361"/>
      </w:pPr>
      <w:rPr>
        <w:rFonts w:hint="default"/>
      </w:rPr>
    </w:lvl>
    <w:lvl w:ilvl="4" w:tplc="019633FA">
      <w:start w:val="1"/>
      <w:numFmt w:val="bullet"/>
      <w:lvlText w:val="•"/>
      <w:lvlJc w:val="left"/>
      <w:pPr>
        <w:ind w:left="4040" w:hanging="361"/>
      </w:pPr>
      <w:rPr>
        <w:rFonts w:hint="default"/>
      </w:rPr>
    </w:lvl>
    <w:lvl w:ilvl="5" w:tplc="525E7538">
      <w:start w:val="1"/>
      <w:numFmt w:val="bullet"/>
      <w:lvlText w:val="•"/>
      <w:lvlJc w:val="left"/>
      <w:pPr>
        <w:ind w:left="4840" w:hanging="361"/>
      </w:pPr>
      <w:rPr>
        <w:rFonts w:hint="default"/>
      </w:rPr>
    </w:lvl>
    <w:lvl w:ilvl="6" w:tplc="46FEE410">
      <w:start w:val="1"/>
      <w:numFmt w:val="bullet"/>
      <w:lvlText w:val="•"/>
      <w:lvlJc w:val="left"/>
      <w:pPr>
        <w:ind w:left="5640" w:hanging="361"/>
      </w:pPr>
      <w:rPr>
        <w:rFonts w:hint="default"/>
      </w:rPr>
    </w:lvl>
    <w:lvl w:ilvl="7" w:tplc="B552B034">
      <w:start w:val="1"/>
      <w:numFmt w:val="bullet"/>
      <w:lvlText w:val="•"/>
      <w:lvlJc w:val="left"/>
      <w:pPr>
        <w:ind w:left="6440" w:hanging="361"/>
      </w:pPr>
      <w:rPr>
        <w:rFonts w:hint="default"/>
      </w:rPr>
    </w:lvl>
    <w:lvl w:ilvl="8" w:tplc="59D6D824">
      <w:start w:val="1"/>
      <w:numFmt w:val="bullet"/>
      <w:lvlText w:val="•"/>
      <w:lvlJc w:val="left"/>
      <w:pPr>
        <w:ind w:left="7240" w:hanging="361"/>
      </w:pPr>
      <w:rPr>
        <w:rFonts w:hint="default"/>
      </w:rPr>
    </w:lvl>
  </w:abstractNum>
  <w:abstractNum w:abstractNumId="1" w15:restartNumberingAfterBreak="0">
    <w:nsid w:val="0B113421"/>
    <w:multiLevelType w:val="hybridMultilevel"/>
    <w:tmpl w:val="4CFE09EA"/>
    <w:lvl w:ilvl="0" w:tplc="C3EA6888">
      <w:start w:val="2"/>
      <w:numFmt w:val="lowerLetter"/>
      <w:lvlText w:val="%1."/>
      <w:lvlJc w:val="left"/>
      <w:pPr>
        <w:ind w:left="839" w:hanging="361"/>
      </w:pPr>
      <w:rPr>
        <w:rFonts w:ascii="Arial" w:eastAsia="Arial" w:hAnsi="Arial" w:hint="default"/>
        <w:w w:val="100"/>
        <w:sz w:val="20"/>
        <w:szCs w:val="20"/>
      </w:rPr>
    </w:lvl>
    <w:lvl w:ilvl="1" w:tplc="B80AFA44">
      <w:start w:val="1"/>
      <w:numFmt w:val="bullet"/>
      <w:lvlText w:val="•"/>
      <w:lvlJc w:val="left"/>
      <w:pPr>
        <w:ind w:left="1640" w:hanging="361"/>
      </w:pPr>
      <w:rPr>
        <w:rFonts w:hint="default"/>
      </w:rPr>
    </w:lvl>
    <w:lvl w:ilvl="2" w:tplc="CDD02FBC">
      <w:start w:val="1"/>
      <w:numFmt w:val="bullet"/>
      <w:lvlText w:val="•"/>
      <w:lvlJc w:val="left"/>
      <w:pPr>
        <w:ind w:left="2440" w:hanging="361"/>
      </w:pPr>
      <w:rPr>
        <w:rFonts w:hint="default"/>
      </w:rPr>
    </w:lvl>
    <w:lvl w:ilvl="3" w:tplc="8BB4E7E0">
      <w:start w:val="1"/>
      <w:numFmt w:val="bullet"/>
      <w:lvlText w:val="•"/>
      <w:lvlJc w:val="left"/>
      <w:pPr>
        <w:ind w:left="3240" w:hanging="361"/>
      </w:pPr>
      <w:rPr>
        <w:rFonts w:hint="default"/>
      </w:rPr>
    </w:lvl>
    <w:lvl w:ilvl="4" w:tplc="10DC3BB4">
      <w:start w:val="1"/>
      <w:numFmt w:val="bullet"/>
      <w:lvlText w:val="•"/>
      <w:lvlJc w:val="left"/>
      <w:pPr>
        <w:ind w:left="4040" w:hanging="361"/>
      </w:pPr>
      <w:rPr>
        <w:rFonts w:hint="default"/>
      </w:rPr>
    </w:lvl>
    <w:lvl w:ilvl="5" w:tplc="DFC4DE38">
      <w:start w:val="1"/>
      <w:numFmt w:val="bullet"/>
      <w:lvlText w:val="•"/>
      <w:lvlJc w:val="left"/>
      <w:pPr>
        <w:ind w:left="4840" w:hanging="361"/>
      </w:pPr>
      <w:rPr>
        <w:rFonts w:hint="default"/>
      </w:rPr>
    </w:lvl>
    <w:lvl w:ilvl="6" w:tplc="B1884EEA">
      <w:start w:val="1"/>
      <w:numFmt w:val="bullet"/>
      <w:lvlText w:val="•"/>
      <w:lvlJc w:val="left"/>
      <w:pPr>
        <w:ind w:left="5640" w:hanging="361"/>
      </w:pPr>
      <w:rPr>
        <w:rFonts w:hint="default"/>
      </w:rPr>
    </w:lvl>
    <w:lvl w:ilvl="7" w:tplc="F82EB9AA">
      <w:start w:val="1"/>
      <w:numFmt w:val="bullet"/>
      <w:lvlText w:val="•"/>
      <w:lvlJc w:val="left"/>
      <w:pPr>
        <w:ind w:left="6440" w:hanging="361"/>
      </w:pPr>
      <w:rPr>
        <w:rFonts w:hint="default"/>
      </w:rPr>
    </w:lvl>
    <w:lvl w:ilvl="8" w:tplc="59FEC754">
      <w:start w:val="1"/>
      <w:numFmt w:val="bullet"/>
      <w:lvlText w:val="•"/>
      <w:lvlJc w:val="left"/>
      <w:pPr>
        <w:ind w:left="7240" w:hanging="361"/>
      </w:pPr>
      <w:rPr>
        <w:rFonts w:hint="default"/>
      </w:rPr>
    </w:lvl>
  </w:abstractNum>
  <w:abstractNum w:abstractNumId="2" w15:restartNumberingAfterBreak="0">
    <w:nsid w:val="0C460802"/>
    <w:multiLevelType w:val="hybridMultilevel"/>
    <w:tmpl w:val="CC486C50"/>
    <w:lvl w:ilvl="0" w:tplc="BFCEE818">
      <w:start w:val="1"/>
      <w:numFmt w:val="lowerLetter"/>
      <w:lvlText w:val="%1."/>
      <w:lvlJc w:val="left"/>
      <w:pPr>
        <w:ind w:left="879" w:hanging="361"/>
      </w:pPr>
      <w:rPr>
        <w:rFonts w:ascii="Arial" w:eastAsia="Arial" w:hAnsi="Arial" w:hint="default"/>
        <w:spacing w:val="-1"/>
        <w:w w:val="100"/>
        <w:sz w:val="20"/>
        <w:szCs w:val="20"/>
      </w:rPr>
    </w:lvl>
    <w:lvl w:ilvl="1" w:tplc="9C64159E">
      <w:start w:val="1"/>
      <w:numFmt w:val="bullet"/>
      <w:lvlText w:val="•"/>
      <w:lvlJc w:val="left"/>
      <w:pPr>
        <w:ind w:left="1726" w:hanging="361"/>
      </w:pPr>
      <w:rPr>
        <w:rFonts w:hint="default"/>
      </w:rPr>
    </w:lvl>
    <w:lvl w:ilvl="2" w:tplc="9064C892">
      <w:start w:val="1"/>
      <w:numFmt w:val="bullet"/>
      <w:lvlText w:val="•"/>
      <w:lvlJc w:val="left"/>
      <w:pPr>
        <w:ind w:left="2572" w:hanging="361"/>
      </w:pPr>
      <w:rPr>
        <w:rFonts w:hint="default"/>
      </w:rPr>
    </w:lvl>
    <w:lvl w:ilvl="3" w:tplc="412EDA74">
      <w:start w:val="1"/>
      <w:numFmt w:val="bullet"/>
      <w:lvlText w:val="•"/>
      <w:lvlJc w:val="left"/>
      <w:pPr>
        <w:ind w:left="3418" w:hanging="361"/>
      </w:pPr>
      <w:rPr>
        <w:rFonts w:hint="default"/>
      </w:rPr>
    </w:lvl>
    <w:lvl w:ilvl="4" w:tplc="183AB5D2">
      <w:start w:val="1"/>
      <w:numFmt w:val="bullet"/>
      <w:lvlText w:val="•"/>
      <w:lvlJc w:val="left"/>
      <w:pPr>
        <w:ind w:left="4264" w:hanging="361"/>
      </w:pPr>
      <w:rPr>
        <w:rFonts w:hint="default"/>
      </w:rPr>
    </w:lvl>
    <w:lvl w:ilvl="5" w:tplc="D676204E">
      <w:start w:val="1"/>
      <w:numFmt w:val="bullet"/>
      <w:lvlText w:val="•"/>
      <w:lvlJc w:val="left"/>
      <w:pPr>
        <w:ind w:left="5110" w:hanging="361"/>
      </w:pPr>
      <w:rPr>
        <w:rFonts w:hint="default"/>
      </w:rPr>
    </w:lvl>
    <w:lvl w:ilvl="6" w:tplc="A236A21C">
      <w:start w:val="1"/>
      <w:numFmt w:val="bullet"/>
      <w:lvlText w:val="•"/>
      <w:lvlJc w:val="left"/>
      <w:pPr>
        <w:ind w:left="5956" w:hanging="361"/>
      </w:pPr>
      <w:rPr>
        <w:rFonts w:hint="default"/>
      </w:rPr>
    </w:lvl>
    <w:lvl w:ilvl="7" w:tplc="9E0A66FA">
      <w:start w:val="1"/>
      <w:numFmt w:val="bullet"/>
      <w:lvlText w:val="•"/>
      <w:lvlJc w:val="left"/>
      <w:pPr>
        <w:ind w:left="6802" w:hanging="361"/>
      </w:pPr>
      <w:rPr>
        <w:rFonts w:hint="default"/>
      </w:rPr>
    </w:lvl>
    <w:lvl w:ilvl="8" w:tplc="24BA66CC">
      <w:start w:val="1"/>
      <w:numFmt w:val="bullet"/>
      <w:lvlText w:val="•"/>
      <w:lvlJc w:val="left"/>
      <w:pPr>
        <w:ind w:left="7648" w:hanging="361"/>
      </w:pPr>
      <w:rPr>
        <w:rFonts w:hint="default"/>
      </w:rPr>
    </w:lvl>
  </w:abstractNum>
  <w:abstractNum w:abstractNumId="3" w15:restartNumberingAfterBreak="0">
    <w:nsid w:val="3CC34989"/>
    <w:multiLevelType w:val="hybridMultilevel"/>
    <w:tmpl w:val="8E3ADC96"/>
    <w:lvl w:ilvl="0" w:tplc="110A3254">
      <w:start w:val="1"/>
      <w:numFmt w:val="bullet"/>
      <w:lvlText w:val=""/>
      <w:lvlJc w:val="left"/>
      <w:pPr>
        <w:ind w:left="819" w:hanging="360"/>
      </w:pPr>
      <w:rPr>
        <w:rFonts w:ascii="Symbol" w:eastAsia="Symbol" w:hAnsi="Symbol" w:hint="default"/>
        <w:w w:val="100"/>
        <w:sz w:val="20"/>
        <w:szCs w:val="20"/>
      </w:rPr>
    </w:lvl>
    <w:lvl w:ilvl="1" w:tplc="259AD716">
      <w:start w:val="1"/>
      <w:numFmt w:val="bullet"/>
      <w:lvlText w:val="•"/>
      <w:lvlJc w:val="left"/>
      <w:pPr>
        <w:ind w:left="1620" w:hanging="360"/>
      </w:pPr>
      <w:rPr>
        <w:rFonts w:hint="default"/>
      </w:rPr>
    </w:lvl>
    <w:lvl w:ilvl="2" w:tplc="21229BA4">
      <w:start w:val="1"/>
      <w:numFmt w:val="bullet"/>
      <w:lvlText w:val="•"/>
      <w:lvlJc w:val="left"/>
      <w:pPr>
        <w:ind w:left="2420" w:hanging="360"/>
      </w:pPr>
      <w:rPr>
        <w:rFonts w:hint="default"/>
      </w:rPr>
    </w:lvl>
    <w:lvl w:ilvl="3" w:tplc="83223A02">
      <w:start w:val="1"/>
      <w:numFmt w:val="bullet"/>
      <w:lvlText w:val="•"/>
      <w:lvlJc w:val="left"/>
      <w:pPr>
        <w:ind w:left="3220" w:hanging="360"/>
      </w:pPr>
      <w:rPr>
        <w:rFonts w:hint="default"/>
      </w:rPr>
    </w:lvl>
    <w:lvl w:ilvl="4" w:tplc="B5507568">
      <w:start w:val="1"/>
      <w:numFmt w:val="bullet"/>
      <w:lvlText w:val="•"/>
      <w:lvlJc w:val="left"/>
      <w:pPr>
        <w:ind w:left="4020" w:hanging="360"/>
      </w:pPr>
      <w:rPr>
        <w:rFonts w:hint="default"/>
      </w:rPr>
    </w:lvl>
    <w:lvl w:ilvl="5" w:tplc="914EDB04">
      <w:start w:val="1"/>
      <w:numFmt w:val="bullet"/>
      <w:lvlText w:val="•"/>
      <w:lvlJc w:val="left"/>
      <w:pPr>
        <w:ind w:left="4820" w:hanging="360"/>
      </w:pPr>
      <w:rPr>
        <w:rFonts w:hint="default"/>
      </w:rPr>
    </w:lvl>
    <w:lvl w:ilvl="6" w:tplc="C6EE3D78">
      <w:start w:val="1"/>
      <w:numFmt w:val="bullet"/>
      <w:lvlText w:val="•"/>
      <w:lvlJc w:val="left"/>
      <w:pPr>
        <w:ind w:left="5620" w:hanging="360"/>
      </w:pPr>
      <w:rPr>
        <w:rFonts w:hint="default"/>
      </w:rPr>
    </w:lvl>
    <w:lvl w:ilvl="7" w:tplc="B66828CE">
      <w:start w:val="1"/>
      <w:numFmt w:val="bullet"/>
      <w:lvlText w:val="•"/>
      <w:lvlJc w:val="left"/>
      <w:pPr>
        <w:ind w:left="6420" w:hanging="360"/>
      </w:pPr>
      <w:rPr>
        <w:rFonts w:hint="default"/>
      </w:rPr>
    </w:lvl>
    <w:lvl w:ilvl="8" w:tplc="DF2AE0EE">
      <w:start w:val="1"/>
      <w:numFmt w:val="bullet"/>
      <w:lvlText w:val="•"/>
      <w:lvlJc w:val="left"/>
      <w:pPr>
        <w:ind w:left="7220" w:hanging="360"/>
      </w:pPr>
      <w:rPr>
        <w:rFonts w:hint="default"/>
      </w:rPr>
    </w:lvl>
  </w:abstractNum>
  <w:abstractNum w:abstractNumId="4" w15:restartNumberingAfterBreak="0">
    <w:nsid w:val="44EB2887"/>
    <w:multiLevelType w:val="hybridMultilevel"/>
    <w:tmpl w:val="E558E576"/>
    <w:lvl w:ilvl="0" w:tplc="5D64514E">
      <w:start w:val="1"/>
      <w:numFmt w:val="lowerLetter"/>
      <w:lvlText w:val="%1."/>
      <w:lvlJc w:val="left"/>
      <w:pPr>
        <w:ind w:left="839" w:hanging="361"/>
        <w:jc w:val="left"/>
      </w:pPr>
      <w:rPr>
        <w:rFonts w:ascii="Arial" w:eastAsia="Arial" w:hAnsi="Arial" w:hint="default"/>
        <w:spacing w:val="-1"/>
        <w:w w:val="100"/>
        <w:sz w:val="20"/>
        <w:szCs w:val="20"/>
      </w:rPr>
    </w:lvl>
    <w:lvl w:ilvl="1" w:tplc="971C78F8">
      <w:start w:val="1"/>
      <w:numFmt w:val="bullet"/>
      <w:lvlText w:val="•"/>
      <w:lvlJc w:val="left"/>
      <w:pPr>
        <w:ind w:left="1640" w:hanging="361"/>
      </w:pPr>
      <w:rPr>
        <w:rFonts w:hint="default"/>
      </w:rPr>
    </w:lvl>
    <w:lvl w:ilvl="2" w:tplc="54E69270">
      <w:start w:val="1"/>
      <w:numFmt w:val="bullet"/>
      <w:lvlText w:val="•"/>
      <w:lvlJc w:val="left"/>
      <w:pPr>
        <w:ind w:left="2440" w:hanging="361"/>
      </w:pPr>
      <w:rPr>
        <w:rFonts w:hint="default"/>
      </w:rPr>
    </w:lvl>
    <w:lvl w:ilvl="3" w:tplc="4DDA0E68">
      <w:start w:val="1"/>
      <w:numFmt w:val="bullet"/>
      <w:lvlText w:val="•"/>
      <w:lvlJc w:val="left"/>
      <w:pPr>
        <w:ind w:left="3240" w:hanging="361"/>
      </w:pPr>
      <w:rPr>
        <w:rFonts w:hint="default"/>
      </w:rPr>
    </w:lvl>
    <w:lvl w:ilvl="4" w:tplc="098C8F6A">
      <w:start w:val="1"/>
      <w:numFmt w:val="bullet"/>
      <w:lvlText w:val="•"/>
      <w:lvlJc w:val="left"/>
      <w:pPr>
        <w:ind w:left="4040" w:hanging="361"/>
      </w:pPr>
      <w:rPr>
        <w:rFonts w:hint="default"/>
      </w:rPr>
    </w:lvl>
    <w:lvl w:ilvl="5" w:tplc="47FCFB42">
      <w:start w:val="1"/>
      <w:numFmt w:val="bullet"/>
      <w:lvlText w:val="•"/>
      <w:lvlJc w:val="left"/>
      <w:pPr>
        <w:ind w:left="4840" w:hanging="361"/>
      </w:pPr>
      <w:rPr>
        <w:rFonts w:hint="default"/>
      </w:rPr>
    </w:lvl>
    <w:lvl w:ilvl="6" w:tplc="AA50529E">
      <w:start w:val="1"/>
      <w:numFmt w:val="bullet"/>
      <w:lvlText w:val="•"/>
      <w:lvlJc w:val="left"/>
      <w:pPr>
        <w:ind w:left="5640" w:hanging="361"/>
      </w:pPr>
      <w:rPr>
        <w:rFonts w:hint="default"/>
      </w:rPr>
    </w:lvl>
    <w:lvl w:ilvl="7" w:tplc="F260CC6C">
      <w:start w:val="1"/>
      <w:numFmt w:val="bullet"/>
      <w:lvlText w:val="•"/>
      <w:lvlJc w:val="left"/>
      <w:pPr>
        <w:ind w:left="6440" w:hanging="361"/>
      </w:pPr>
      <w:rPr>
        <w:rFonts w:hint="default"/>
      </w:rPr>
    </w:lvl>
    <w:lvl w:ilvl="8" w:tplc="F168A65E">
      <w:start w:val="1"/>
      <w:numFmt w:val="bullet"/>
      <w:lvlText w:val="•"/>
      <w:lvlJc w:val="left"/>
      <w:pPr>
        <w:ind w:left="7240" w:hanging="361"/>
      </w:pPr>
      <w:rPr>
        <w:rFonts w:hint="default"/>
      </w:rPr>
    </w:lvl>
  </w:abstractNum>
  <w:abstractNum w:abstractNumId="5" w15:restartNumberingAfterBreak="0">
    <w:nsid w:val="72365BDE"/>
    <w:multiLevelType w:val="hybridMultilevel"/>
    <w:tmpl w:val="4A52BAD4"/>
    <w:lvl w:ilvl="0" w:tplc="C95EA99A">
      <w:start w:val="1"/>
      <w:numFmt w:val="lowerLetter"/>
      <w:lvlText w:val="%1."/>
      <w:lvlJc w:val="left"/>
      <w:pPr>
        <w:ind w:left="819" w:hanging="361"/>
        <w:jc w:val="left"/>
      </w:pPr>
      <w:rPr>
        <w:rFonts w:ascii="Arial" w:eastAsia="Arial" w:hAnsi="Arial" w:hint="default"/>
        <w:spacing w:val="-1"/>
        <w:w w:val="100"/>
        <w:sz w:val="20"/>
        <w:szCs w:val="20"/>
      </w:rPr>
    </w:lvl>
    <w:lvl w:ilvl="1" w:tplc="22129880">
      <w:start w:val="1"/>
      <w:numFmt w:val="bullet"/>
      <w:lvlText w:val="•"/>
      <w:lvlJc w:val="left"/>
      <w:pPr>
        <w:ind w:left="1620" w:hanging="361"/>
      </w:pPr>
      <w:rPr>
        <w:rFonts w:hint="default"/>
      </w:rPr>
    </w:lvl>
    <w:lvl w:ilvl="2" w:tplc="045810F8">
      <w:start w:val="1"/>
      <w:numFmt w:val="bullet"/>
      <w:lvlText w:val="•"/>
      <w:lvlJc w:val="left"/>
      <w:pPr>
        <w:ind w:left="2420" w:hanging="361"/>
      </w:pPr>
      <w:rPr>
        <w:rFonts w:hint="default"/>
      </w:rPr>
    </w:lvl>
    <w:lvl w:ilvl="3" w:tplc="3AA2C36A">
      <w:start w:val="1"/>
      <w:numFmt w:val="bullet"/>
      <w:lvlText w:val="•"/>
      <w:lvlJc w:val="left"/>
      <w:pPr>
        <w:ind w:left="3220" w:hanging="361"/>
      </w:pPr>
      <w:rPr>
        <w:rFonts w:hint="default"/>
      </w:rPr>
    </w:lvl>
    <w:lvl w:ilvl="4" w:tplc="69CC22A0">
      <w:start w:val="1"/>
      <w:numFmt w:val="bullet"/>
      <w:lvlText w:val="•"/>
      <w:lvlJc w:val="left"/>
      <w:pPr>
        <w:ind w:left="4020" w:hanging="361"/>
      </w:pPr>
      <w:rPr>
        <w:rFonts w:hint="default"/>
      </w:rPr>
    </w:lvl>
    <w:lvl w:ilvl="5" w:tplc="BCA23A06">
      <w:start w:val="1"/>
      <w:numFmt w:val="bullet"/>
      <w:lvlText w:val="•"/>
      <w:lvlJc w:val="left"/>
      <w:pPr>
        <w:ind w:left="4820" w:hanging="361"/>
      </w:pPr>
      <w:rPr>
        <w:rFonts w:hint="default"/>
      </w:rPr>
    </w:lvl>
    <w:lvl w:ilvl="6" w:tplc="63CA954E">
      <w:start w:val="1"/>
      <w:numFmt w:val="bullet"/>
      <w:lvlText w:val="•"/>
      <w:lvlJc w:val="left"/>
      <w:pPr>
        <w:ind w:left="5620" w:hanging="361"/>
      </w:pPr>
      <w:rPr>
        <w:rFonts w:hint="default"/>
      </w:rPr>
    </w:lvl>
    <w:lvl w:ilvl="7" w:tplc="53323CE2">
      <w:start w:val="1"/>
      <w:numFmt w:val="bullet"/>
      <w:lvlText w:val="•"/>
      <w:lvlJc w:val="left"/>
      <w:pPr>
        <w:ind w:left="6420" w:hanging="361"/>
      </w:pPr>
      <w:rPr>
        <w:rFonts w:hint="default"/>
      </w:rPr>
    </w:lvl>
    <w:lvl w:ilvl="8" w:tplc="15282134">
      <w:start w:val="1"/>
      <w:numFmt w:val="bullet"/>
      <w:lvlText w:val="•"/>
      <w:lvlJc w:val="left"/>
      <w:pPr>
        <w:ind w:left="7220" w:hanging="361"/>
      </w:pPr>
      <w:rPr>
        <w:rFonts w:hint="default"/>
      </w:rPr>
    </w:lvl>
  </w:abstractNum>
  <w:abstractNum w:abstractNumId="6" w15:restartNumberingAfterBreak="0">
    <w:nsid w:val="7D2F3E15"/>
    <w:multiLevelType w:val="hybridMultilevel"/>
    <w:tmpl w:val="EB4095C0"/>
    <w:lvl w:ilvl="0" w:tplc="680AC248">
      <w:start w:val="1"/>
      <w:numFmt w:val="lowerLetter"/>
      <w:lvlText w:val="%1."/>
      <w:lvlJc w:val="left"/>
      <w:pPr>
        <w:ind w:left="839" w:hanging="361"/>
      </w:pPr>
      <w:rPr>
        <w:rFonts w:ascii="Arial" w:eastAsia="Arial" w:hAnsi="Arial" w:hint="default"/>
        <w:spacing w:val="-1"/>
        <w:w w:val="100"/>
        <w:sz w:val="20"/>
        <w:szCs w:val="20"/>
      </w:rPr>
    </w:lvl>
    <w:lvl w:ilvl="1" w:tplc="F46091F6">
      <w:start w:val="1"/>
      <w:numFmt w:val="bullet"/>
      <w:lvlText w:val="•"/>
      <w:lvlJc w:val="left"/>
      <w:pPr>
        <w:ind w:left="1640" w:hanging="361"/>
      </w:pPr>
      <w:rPr>
        <w:rFonts w:hint="default"/>
      </w:rPr>
    </w:lvl>
    <w:lvl w:ilvl="2" w:tplc="06EA9D76">
      <w:start w:val="1"/>
      <w:numFmt w:val="bullet"/>
      <w:lvlText w:val="•"/>
      <w:lvlJc w:val="left"/>
      <w:pPr>
        <w:ind w:left="2440" w:hanging="361"/>
      </w:pPr>
      <w:rPr>
        <w:rFonts w:hint="default"/>
      </w:rPr>
    </w:lvl>
    <w:lvl w:ilvl="3" w:tplc="59C68758">
      <w:start w:val="1"/>
      <w:numFmt w:val="bullet"/>
      <w:lvlText w:val="•"/>
      <w:lvlJc w:val="left"/>
      <w:pPr>
        <w:ind w:left="3240" w:hanging="361"/>
      </w:pPr>
      <w:rPr>
        <w:rFonts w:hint="default"/>
      </w:rPr>
    </w:lvl>
    <w:lvl w:ilvl="4" w:tplc="9B045CE0">
      <w:start w:val="1"/>
      <w:numFmt w:val="bullet"/>
      <w:lvlText w:val="•"/>
      <w:lvlJc w:val="left"/>
      <w:pPr>
        <w:ind w:left="4040" w:hanging="361"/>
      </w:pPr>
      <w:rPr>
        <w:rFonts w:hint="default"/>
      </w:rPr>
    </w:lvl>
    <w:lvl w:ilvl="5" w:tplc="74125AE6">
      <w:start w:val="1"/>
      <w:numFmt w:val="bullet"/>
      <w:lvlText w:val="•"/>
      <w:lvlJc w:val="left"/>
      <w:pPr>
        <w:ind w:left="4840" w:hanging="361"/>
      </w:pPr>
      <w:rPr>
        <w:rFonts w:hint="default"/>
      </w:rPr>
    </w:lvl>
    <w:lvl w:ilvl="6" w:tplc="8B9EBED8">
      <w:start w:val="1"/>
      <w:numFmt w:val="bullet"/>
      <w:lvlText w:val="•"/>
      <w:lvlJc w:val="left"/>
      <w:pPr>
        <w:ind w:left="5640" w:hanging="361"/>
      </w:pPr>
      <w:rPr>
        <w:rFonts w:hint="default"/>
      </w:rPr>
    </w:lvl>
    <w:lvl w:ilvl="7" w:tplc="02E44AFC">
      <w:start w:val="1"/>
      <w:numFmt w:val="bullet"/>
      <w:lvlText w:val="•"/>
      <w:lvlJc w:val="left"/>
      <w:pPr>
        <w:ind w:left="6440" w:hanging="361"/>
      </w:pPr>
      <w:rPr>
        <w:rFonts w:hint="default"/>
      </w:rPr>
    </w:lvl>
    <w:lvl w:ilvl="8" w:tplc="2D741B78">
      <w:start w:val="1"/>
      <w:numFmt w:val="bullet"/>
      <w:lvlText w:val="•"/>
      <w:lvlJc w:val="left"/>
      <w:pPr>
        <w:ind w:left="7240" w:hanging="361"/>
      </w:pPr>
      <w:rPr>
        <w:rFonts w:hint="default"/>
      </w:rPr>
    </w:lvl>
  </w:abstractNum>
  <w:num w:numId="1">
    <w:abstractNumId w:val="6"/>
  </w:num>
  <w:num w:numId="2">
    <w:abstractNumId w:val="2"/>
  </w:num>
  <w:num w:numId="3">
    <w:abstractNumId w:val="1"/>
  </w:num>
  <w:num w:numId="4">
    <w:abstractNumId w:val="3"/>
  </w:num>
  <w:num w:numId="5">
    <w:abstractNumId w:val="0"/>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an Hansen">
    <w15:presenceInfo w15:providerId="Windows Live" w15:userId="c07587aabe315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62"/>
    <w:rsid w:val="0005119C"/>
    <w:rsid w:val="00052A14"/>
    <w:rsid w:val="000779C4"/>
    <w:rsid w:val="00086EB9"/>
    <w:rsid w:val="000926EE"/>
    <w:rsid w:val="00191F61"/>
    <w:rsid w:val="001A2EDF"/>
    <w:rsid w:val="001A3CCB"/>
    <w:rsid w:val="001B5F3D"/>
    <w:rsid w:val="001E6D5E"/>
    <w:rsid w:val="001F2BBC"/>
    <w:rsid w:val="00203562"/>
    <w:rsid w:val="002645DA"/>
    <w:rsid w:val="00294B36"/>
    <w:rsid w:val="002A686B"/>
    <w:rsid w:val="00480FAE"/>
    <w:rsid w:val="0049553A"/>
    <w:rsid w:val="004F51A2"/>
    <w:rsid w:val="00526C56"/>
    <w:rsid w:val="006035A7"/>
    <w:rsid w:val="006413B6"/>
    <w:rsid w:val="006A3804"/>
    <w:rsid w:val="00740889"/>
    <w:rsid w:val="00797AD4"/>
    <w:rsid w:val="008039B0"/>
    <w:rsid w:val="00817B43"/>
    <w:rsid w:val="00873E25"/>
    <w:rsid w:val="008762FC"/>
    <w:rsid w:val="008801FC"/>
    <w:rsid w:val="008F0369"/>
    <w:rsid w:val="008F2032"/>
    <w:rsid w:val="0094221C"/>
    <w:rsid w:val="00982EAC"/>
    <w:rsid w:val="00A56A13"/>
    <w:rsid w:val="00AC46CD"/>
    <w:rsid w:val="00B05C96"/>
    <w:rsid w:val="00B53AF2"/>
    <w:rsid w:val="00B71AE0"/>
    <w:rsid w:val="00BA10C9"/>
    <w:rsid w:val="00C32177"/>
    <w:rsid w:val="00C96302"/>
    <w:rsid w:val="00CB5668"/>
    <w:rsid w:val="00CC5598"/>
    <w:rsid w:val="00CF5496"/>
    <w:rsid w:val="00D26509"/>
    <w:rsid w:val="00D71831"/>
    <w:rsid w:val="00D76CD3"/>
    <w:rsid w:val="00DD31AF"/>
    <w:rsid w:val="00DD7B49"/>
    <w:rsid w:val="00DF55ED"/>
    <w:rsid w:val="00E20A72"/>
    <w:rsid w:val="00E534E8"/>
    <w:rsid w:val="00EF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1689"/>
  <w15:docId w15:val="{F97F75ED-184F-4437-9373-E1BB4D12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4"/>
      <w:ind w:left="1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86EB9"/>
    <w:rPr>
      <w:rFonts w:ascii="Tahoma" w:hAnsi="Tahoma" w:cs="Tahoma"/>
      <w:sz w:val="16"/>
      <w:szCs w:val="16"/>
    </w:rPr>
  </w:style>
  <w:style w:type="character" w:customStyle="1" w:styleId="BalloonTextChar">
    <w:name w:val="Balloon Text Char"/>
    <w:basedOn w:val="DefaultParagraphFont"/>
    <w:link w:val="BalloonText"/>
    <w:uiPriority w:val="99"/>
    <w:semiHidden/>
    <w:rsid w:val="00086EB9"/>
    <w:rPr>
      <w:rFonts w:ascii="Tahoma" w:hAnsi="Tahoma" w:cs="Tahoma"/>
      <w:sz w:val="16"/>
      <w:szCs w:val="16"/>
    </w:rPr>
  </w:style>
  <w:style w:type="paragraph" w:styleId="NormalWeb">
    <w:name w:val="Normal (Web)"/>
    <w:basedOn w:val="Normal"/>
    <w:uiPriority w:val="99"/>
    <w:rsid w:val="000779C4"/>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D26509"/>
    <w:pPr>
      <w:widowControl/>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526C56"/>
    <w:rPr>
      <w:sz w:val="16"/>
      <w:szCs w:val="16"/>
    </w:rPr>
  </w:style>
  <w:style w:type="paragraph" w:styleId="CommentText">
    <w:name w:val="annotation text"/>
    <w:basedOn w:val="Normal"/>
    <w:link w:val="CommentTextChar"/>
    <w:uiPriority w:val="99"/>
    <w:semiHidden/>
    <w:unhideWhenUsed/>
    <w:rsid w:val="00526C56"/>
    <w:rPr>
      <w:sz w:val="20"/>
      <w:szCs w:val="20"/>
    </w:rPr>
  </w:style>
  <w:style w:type="character" w:customStyle="1" w:styleId="CommentTextChar">
    <w:name w:val="Comment Text Char"/>
    <w:basedOn w:val="DefaultParagraphFont"/>
    <w:link w:val="CommentText"/>
    <w:uiPriority w:val="99"/>
    <w:semiHidden/>
    <w:rsid w:val="00526C56"/>
    <w:rPr>
      <w:sz w:val="20"/>
      <w:szCs w:val="20"/>
    </w:rPr>
  </w:style>
  <w:style w:type="paragraph" w:styleId="CommentSubject">
    <w:name w:val="annotation subject"/>
    <w:basedOn w:val="CommentText"/>
    <w:next w:val="CommentText"/>
    <w:link w:val="CommentSubjectChar"/>
    <w:uiPriority w:val="99"/>
    <w:semiHidden/>
    <w:unhideWhenUsed/>
    <w:rsid w:val="00526C56"/>
    <w:rPr>
      <w:b/>
      <w:bCs/>
    </w:rPr>
  </w:style>
  <w:style w:type="character" w:customStyle="1" w:styleId="CommentSubjectChar">
    <w:name w:val="Comment Subject Char"/>
    <w:basedOn w:val="CommentTextChar"/>
    <w:link w:val="CommentSubject"/>
    <w:uiPriority w:val="99"/>
    <w:semiHidden/>
    <w:rsid w:val="00526C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2962</Words>
  <Characters>16888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Constitution - IEEE Reliability Society</vt:lpstr>
    </vt:vector>
  </TitlesOfParts>
  <Company>Microsoft</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 IEEE Reliability Society</dc:title>
  <dc:creator>Lockheed Martin</dc:creator>
  <cp:lastModifiedBy>Christian Hansen</cp:lastModifiedBy>
  <cp:revision>3</cp:revision>
  <cp:lastPrinted>2016-10-07T20:48:00Z</cp:lastPrinted>
  <dcterms:created xsi:type="dcterms:W3CDTF">2017-02-14T23:49:00Z</dcterms:created>
  <dcterms:modified xsi:type="dcterms:W3CDTF">2017-02-14T23:56:00Z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2011-07-15T00:00:00Z</vt:filetime>
  </property>
  <property fmtid="{D5CDD505-2E9C-101B-9397-08002B2CF9AE}" pid="3" name="Creator">
    <vt:lpwstr>Acrobat PDFMaker 8.1 for Word</vt:lpwstr>
  </property>
  <property fmtid="{D5CDD505-2E9C-101B-9397-08002B2CF9AE}" pid="4" name="LastSaved">
    <vt:filetime>2016-04-27T00:00:00Z</vt:filetime>
  </property>
</Properties>
</file>